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743D4" w14:textId="77777777" w:rsidR="00F928B0" w:rsidRPr="00914561" w:rsidRDefault="008E090F" w:rsidP="00F928B0">
      <w:pPr>
        <w:rPr>
          <w:rFonts w:asciiTheme="minorHAnsi" w:hAnsiTheme="minorHAnsi" w:cstheme="minorHAnsi"/>
          <w:b/>
          <w:sz w:val="30"/>
          <w:rPrChange w:id="0" w:author="Damian Pietsch" w:date="2024-04-18T16:02:00Z">
            <w:rPr>
              <w:b/>
              <w:sz w:val="30"/>
            </w:rPr>
          </w:rPrChange>
        </w:rPr>
      </w:pPr>
      <w:r w:rsidRPr="00914561">
        <w:rPr>
          <w:rFonts w:asciiTheme="minorHAnsi" w:hAnsiTheme="minorHAnsi" w:cstheme="minorHAnsi"/>
          <w:b/>
          <w:color w:val="1F497D" w:themeColor="text2"/>
          <w:sz w:val="30"/>
          <w:rPrChange w:id="1" w:author="Damian Pietsch" w:date="2024-04-18T16:02:00Z">
            <w:rPr>
              <w:b/>
              <w:color w:val="1F497D" w:themeColor="text2"/>
              <w:sz w:val="30"/>
            </w:rPr>
          </w:rPrChange>
        </w:rPr>
        <w:t>SUNSHINE CHRISTIAN</w:t>
      </w:r>
      <w:r w:rsidR="00F928B0" w:rsidRPr="00914561">
        <w:rPr>
          <w:rFonts w:asciiTheme="minorHAnsi" w:hAnsiTheme="minorHAnsi" w:cstheme="minorHAnsi"/>
          <w:b/>
          <w:color w:val="1F497D" w:themeColor="text2"/>
          <w:sz w:val="30"/>
          <w:rPrChange w:id="2" w:author="Damian Pietsch" w:date="2024-04-18T16:02:00Z">
            <w:rPr>
              <w:b/>
              <w:color w:val="1F497D" w:themeColor="text2"/>
              <w:sz w:val="30"/>
            </w:rPr>
          </w:rPrChange>
        </w:rPr>
        <w:t xml:space="preserve"> SCHOOL</w:t>
      </w:r>
      <w:r w:rsidR="008A07F1" w:rsidRPr="00914561">
        <w:rPr>
          <w:rFonts w:asciiTheme="minorHAnsi" w:hAnsiTheme="minorHAnsi" w:cstheme="minorHAnsi"/>
          <w:b/>
          <w:color w:val="1F497D" w:themeColor="text2"/>
          <w:sz w:val="30"/>
          <w:rPrChange w:id="3" w:author="Damian Pietsch" w:date="2024-04-18T16:02:00Z">
            <w:rPr>
              <w:b/>
              <w:color w:val="1F497D" w:themeColor="text2"/>
              <w:sz w:val="30"/>
            </w:rPr>
          </w:rPrChange>
        </w:rPr>
        <w:t xml:space="preserve">                                                   </w:t>
      </w:r>
      <w:r w:rsidR="008A07F1" w:rsidRPr="00914561">
        <w:rPr>
          <w:rFonts w:asciiTheme="minorHAnsi" w:hAnsiTheme="minorHAnsi" w:cstheme="minorHAnsi"/>
          <w:noProof/>
          <w:lang w:eastAsia="en-AU"/>
          <w:rPrChange w:id="4" w:author="Damian Pietsch" w:date="2024-04-18T16:02:00Z">
            <w:rPr>
              <w:noProof/>
              <w:lang w:eastAsia="en-AU"/>
            </w:rPr>
          </w:rPrChange>
        </w:rPr>
        <w:drawing>
          <wp:inline distT="0" distB="0" distL="0" distR="0" wp14:anchorId="33FC0C17" wp14:editId="67689649">
            <wp:extent cx="609600"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HTLS LOGO\HTLS logo 8x6.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610006" cy="610006"/>
                    </a:xfrm>
                    <a:prstGeom prst="rect">
                      <a:avLst/>
                    </a:prstGeom>
                    <a:noFill/>
                    <a:ln>
                      <a:noFill/>
                    </a:ln>
                  </pic:spPr>
                </pic:pic>
              </a:graphicData>
            </a:graphic>
          </wp:inline>
        </w:drawing>
      </w:r>
    </w:p>
    <w:p w14:paraId="5E01D389" w14:textId="5F7F2D5E" w:rsidR="00F928B0" w:rsidRPr="00914561" w:rsidRDefault="00E768C5" w:rsidP="00F928B0">
      <w:pPr>
        <w:rPr>
          <w:rFonts w:asciiTheme="minorHAnsi" w:hAnsiTheme="minorHAnsi" w:cstheme="minorHAnsi"/>
          <w:i/>
          <w:lang w:eastAsia="en-AU"/>
          <w:rPrChange w:id="5" w:author="Damian Pietsch" w:date="2024-04-18T16:02:00Z">
            <w:rPr>
              <w:rFonts w:ascii="Arial Narrow" w:hAnsi="Arial Narrow" w:cs="Tahoma"/>
              <w:i/>
              <w:lang w:eastAsia="en-AU"/>
            </w:rPr>
          </w:rPrChange>
        </w:rPr>
      </w:pPr>
      <w:r w:rsidRPr="00914561">
        <w:rPr>
          <w:rFonts w:asciiTheme="minorHAnsi" w:hAnsiTheme="minorHAnsi" w:cstheme="minorHAnsi"/>
          <w:i/>
          <w:sz w:val="22"/>
          <w:szCs w:val="22"/>
          <w:rPrChange w:id="6" w:author="Damian Pietsch" w:date="2024-04-18T16:02:00Z">
            <w:rPr>
              <w:i/>
              <w:sz w:val="22"/>
              <w:szCs w:val="22"/>
            </w:rPr>
          </w:rPrChange>
        </w:rPr>
        <w:t>“</w:t>
      </w:r>
      <w:r w:rsidR="00CD3B85" w:rsidRPr="00914561">
        <w:rPr>
          <w:rFonts w:asciiTheme="minorHAnsi" w:hAnsiTheme="minorHAnsi" w:cstheme="minorHAnsi"/>
          <w:i/>
          <w:lang w:eastAsia="en-AU"/>
          <w:rPrChange w:id="7" w:author="Damian Pietsch" w:date="2024-04-18T16:02:00Z">
            <w:rPr>
              <w:rFonts w:ascii="Arial Narrow" w:hAnsi="Arial Narrow" w:cs="Tahoma"/>
              <w:i/>
              <w:lang w:eastAsia="en-AU"/>
            </w:rPr>
          </w:rPrChange>
        </w:rPr>
        <w:t>Loving God, Loving Others, Loving Learning”</w:t>
      </w:r>
    </w:p>
    <w:p w14:paraId="071D1F77" w14:textId="4ECDE462" w:rsidR="00F928B0" w:rsidRPr="00914561" w:rsidRDefault="3922FC85" w:rsidP="3922FC85">
      <w:pPr>
        <w:jc w:val="right"/>
        <w:rPr>
          <w:rFonts w:asciiTheme="minorHAnsi" w:hAnsiTheme="minorHAnsi" w:cstheme="minorHAnsi"/>
          <w:sz w:val="40"/>
          <w:szCs w:val="40"/>
          <w:rPrChange w:id="8" w:author="Damian Pietsch" w:date="2024-04-18T16:02:00Z">
            <w:rPr>
              <w:sz w:val="40"/>
              <w:szCs w:val="40"/>
            </w:rPr>
          </w:rPrChange>
        </w:rPr>
      </w:pPr>
      <w:r w:rsidRPr="00914561">
        <w:rPr>
          <w:rFonts w:asciiTheme="minorHAnsi" w:hAnsiTheme="minorHAnsi" w:cstheme="minorHAnsi"/>
          <w:sz w:val="40"/>
          <w:szCs w:val="40"/>
          <w:rPrChange w:id="9" w:author="Damian Pietsch" w:date="2024-04-18T16:02:00Z">
            <w:rPr>
              <w:sz w:val="40"/>
              <w:szCs w:val="40"/>
            </w:rPr>
          </w:rPrChange>
        </w:rPr>
        <w:t>Policy</w:t>
      </w:r>
    </w:p>
    <w:p w14:paraId="034CD2E7" w14:textId="2A44E05E" w:rsidR="00FC1BA5" w:rsidRPr="00914561" w:rsidRDefault="00565583" w:rsidP="0085022B">
      <w:pPr>
        <w:keepNext/>
        <w:pBdr>
          <w:bottom w:val="thinThickSmallGap" w:sz="24" w:space="1" w:color="auto"/>
        </w:pBdr>
        <w:jc w:val="right"/>
        <w:outlineLvl w:val="7"/>
        <w:rPr>
          <w:rFonts w:asciiTheme="minorHAnsi" w:hAnsiTheme="minorHAnsi" w:cstheme="minorHAnsi"/>
          <w:sz w:val="36"/>
          <w:szCs w:val="36"/>
          <w:rPrChange w:id="10" w:author="Damian Pietsch" w:date="2024-04-18T16:02:00Z">
            <w:rPr>
              <w:rFonts w:ascii="Arial Black" w:hAnsi="Arial Black"/>
              <w:sz w:val="36"/>
              <w:szCs w:val="36"/>
            </w:rPr>
          </w:rPrChange>
        </w:rPr>
      </w:pPr>
      <w:r w:rsidRPr="00914561">
        <w:rPr>
          <w:rFonts w:asciiTheme="minorHAnsi" w:hAnsiTheme="minorHAnsi" w:cstheme="minorHAnsi"/>
          <w:sz w:val="36"/>
          <w:szCs w:val="36"/>
          <w:rPrChange w:id="11" w:author="Damian Pietsch" w:date="2024-04-18T16:02:00Z">
            <w:rPr>
              <w:rFonts w:ascii="Arial Black" w:hAnsi="Arial Black"/>
              <w:sz w:val="36"/>
              <w:szCs w:val="36"/>
            </w:rPr>
          </w:rPrChange>
        </w:rPr>
        <w:t xml:space="preserve">1.3 </w:t>
      </w:r>
      <w:r w:rsidR="00502BD4" w:rsidRPr="00914561">
        <w:rPr>
          <w:rFonts w:asciiTheme="minorHAnsi" w:hAnsiTheme="minorHAnsi" w:cstheme="minorHAnsi"/>
          <w:sz w:val="36"/>
          <w:szCs w:val="36"/>
          <w:rPrChange w:id="12" w:author="Damian Pietsch" w:date="2024-04-18T16:02:00Z">
            <w:rPr>
              <w:rFonts w:ascii="Arial Black" w:hAnsi="Arial Black"/>
              <w:sz w:val="36"/>
              <w:szCs w:val="36"/>
            </w:rPr>
          </w:rPrChange>
        </w:rPr>
        <w:t>Student wellbeing</w:t>
      </w:r>
    </w:p>
    <w:p w14:paraId="3543A403" w14:textId="77777777" w:rsidR="00BB2AE1" w:rsidRPr="00914561" w:rsidRDefault="00BB2AE1">
      <w:pPr>
        <w:rPr>
          <w:rFonts w:asciiTheme="minorHAnsi" w:hAnsiTheme="minorHAnsi" w:cstheme="minorHAnsi"/>
          <w:sz w:val="22"/>
          <w:szCs w:val="22"/>
        </w:rPr>
      </w:pPr>
    </w:p>
    <w:p w14:paraId="7EF7D47D" w14:textId="77777777" w:rsidR="002D743D" w:rsidRPr="00914561" w:rsidRDefault="002D743D">
      <w:pPr>
        <w:rPr>
          <w:rFonts w:asciiTheme="minorHAnsi" w:hAnsiTheme="minorHAnsi" w:cstheme="minorHAnsi"/>
          <w:sz w:val="22"/>
          <w:szCs w:val="22"/>
        </w:rPr>
      </w:pPr>
    </w:p>
    <w:p w14:paraId="049FC89C" w14:textId="77777777" w:rsidR="00530C82" w:rsidRPr="00914561" w:rsidRDefault="00530C82" w:rsidP="00530C82">
      <w:pPr>
        <w:spacing w:after="240" w:line="276" w:lineRule="auto"/>
        <w:rPr>
          <w:rFonts w:asciiTheme="minorHAnsi" w:eastAsia="MS Mincho" w:hAnsiTheme="minorHAnsi" w:cstheme="minorHAnsi"/>
          <w:b/>
          <w:sz w:val="28"/>
          <w:szCs w:val="28"/>
          <w:lang w:val="en-US"/>
          <w:rPrChange w:id="13" w:author="Damian Pietsch" w:date="2024-04-18T16:02:00Z">
            <w:rPr>
              <w:rFonts w:eastAsia="MS Mincho"/>
              <w:b/>
              <w:sz w:val="28"/>
              <w:szCs w:val="28"/>
              <w:lang w:val="en-US"/>
            </w:rPr>
          </w:rPrChange>
        </w:rPr>
      </w:pPr>
      <w:r w:rsidRPr="00914561">
        <w:rPr>
          <w:rFonts w:asciiTheme="minorHAnsi" w:eastAsia="MS Mincho" w:hAnsiTheme="minorHAnsi" w:cstheme="minorHAnsi"/>
          <w:b/>
          <w:sz w:val="28"/>
          <w:szCs w:val="28"/>
          <w:lang w:val="en-US"/>
          <w:rPrChange w:id="14" w:author="Damian Pietsch" w:date="2024-04-18T16:02:00Z">
            <w:rPr>
              <w:rFonts w:eastAsia="MS Mincho"/>
              <w:b/>
              <w:sz w:val="28"/>
              <w:szCs w:val="28"/>
              <w:lang w:val="en-US"/>
            </w:rPr>
          </w:rPrChange>
        </w:rPr>
        <w:t>Rationale</w:t>
      </w:r>
    </w:p>
    <w:p w14:paraId="00DFAC44" w14:textId="13CE304F" w:rsidR="00530C82" w:rsidRPr="00914561" w:rsidRDefault="28B2D69D" w:rsidP="28B2D69D">
      <w:pPr>
        <w:spacing w:after="240" w:line="276" w:lineRule="auto"/>
        <w:rPr>
          <w:rFonts w:asciiTheme="minorHAnsi" w:eastAsia="MS Mincho" w:hAnsiTheme="minorHAnsi" w:cstheme="minorHAnsi"/>
          <w:lang w:val="en-US"/>
          <w:rPrChange w:id="15" w:author="Damian Pietsch" w:date="2024-04-18T16:02:00Z">
            <w:rPr>
              <w:rFonts w:eastAsia="MS Mincho"/>
              <w:lang w:val="en-US"/>
            </w:rPr>
          </w:rPrChange>
        </w:rPr>
      </w:pPr>
      <w:r w:rsidRPr="00914561">
        <w:rPr>
          <w:rFonts w:asciiTheme="minorHAnsi" w:eastAsia="MS Mincho" w:hAnsiTheme="minorHAnsi" w:cstheme="minorHAnsi"/>
          <w:lang w:val="en-US"/>
          <w:rPrChange w:id="16" w:author="Damian Pietsch" w:date="2024-04-18T16:02:00Z">
            <w:rPr>
              <w:rFonts w:eastAsia="MS Mincho"/>
              <w:lang w:val="en-US"/>
            </w:rPr>
          </w:rPrChange>
        </w:rPr>
        <w:t xml:space="preserve">At Sunshine Christian </w:t>
      </w:r>
      <w:proofErr w:type="gramStart"/>
      <w:r w:rsidRPr="00914561">
        <w:rPr>
          <w:rFonts w:asciiTheme="minorHAnsi" w:eastAsia="MS Mincho" w:hAnsiTheme="minorHAnsi" w:cstheme="minorHAnsi"/>
          <w:lang w:val="en-US"/>
          <w:rPrChange w:id="17" w:author="Damian Pietsch" w:date="2024-04-18T16:02:00Z">
            <w:rPr>
              <w:rFonts w:eastAsia="MS Mincho"/>
              <w:lang w:val="en-US"/>
            </w:rPr>
          </w:rPrChange>
        </w:rPr>
        <w:t>School</w:t>
      </w:r>
      <w:proofErr w:type="gramEnd"/>
      <w:r w:rsidRPr="00914561">
        <w:rPr>
          <w:rFonts w:asciiTheme="minorHAnsi" w:eastAsia="MS Mincho" w:hAnsiTheme="minorHAnsi" w:cstheme="minorHAnsi"/>
          <w:lang w:val="en-US"/>
          <w:rPrChange w:id="18" w:author="Damian Pietsch" w:date="2024-04-18T16:02:00Z">
            <w:rPr>
              <w:rFonts w:eastAsia="MS Mincho"/>
              <w:lang w:val="en-US"/>
            </w:rPr>
          </w:rPrChange>
        </w:rPr>
        <w:t xml:space="preserve"> we believe it is important to provide a safe, caring and friendly environment in which students can flourish across the domains of wellbeing – social, cognitive, emotional, physical and spiritual. </w:t>
      </w:r>
      <w:del w:id="19" w:author="Guest User" w:date="2024-03-18T03:17:00Z">
        <w:r w:rsidR="00530C82" w:rsidRPr="00914561" w:rsidDel="28B2D69D">
          <w:rPr>
            <w:rFonts w:asciiTheme="minorHAnsi" w:eastAsia="MS Mincho" w:hAnsiTheme="minorHAnsi" w:cstheme="minorHAnsi"/>
            <w:lang w:val="en-US"/>
            <w:rPrChange w:id="20" w:author="Damian Pietsch" w:date="2024-04-18T16:02:00Z">
              <w:rPr>
                <w:rFonts w:eastAsia="MS Mincho"/>
                <w:lang w:val="en-US"/>
              </w:rPr>
            </w:rPrChange>
          </w:rPr>
          <w:delText>As an e-Smart school, t</w:delText>
        </w:r>
      </w:del>
      <w:ins w:id="21" w:author="Guest User" w:date="2024-03-18T03:17:00Z">
        <w:r w:rsidRPr="00914561">
          <w:rPr>
            <w:rFonts w:asciiTheme="minorHAnsi" w:eastAsia="MS Mincho" w:hAnsiTheme="minorHAnsi" w:cstheme="minorHAnsi"/>
            <w:lang w:val="en-US"/>
            <w:rPrChange w:id="22" w:author="Damian Pietsch" w:date="2024-04-18T16:02:00Z">
              <w:rPr>
                <w:rFonts w:eastAsia="MS Mincho"/>
                <w:lang w:val="en-US"/>
              </w:rPr>
            </w:rPrChange>
          </w:rPr>
          <w:t>T</w:t>
        </w:r>
      </w:ins>
      <w:r w:rsidRPr="00914561">
        <w:rPr>
          <w:rFonts w:asciiTheme="minorHAnsi" w:eastAsia="MS Mincho" w:hAnsiTheme="minorHAnsi" w:cstheme="minorHAnsi"/>
          <w:lang w:val="en-US"/>
          <w:rPrChange w:id="23" w:author="Damian Pietsch" w:date="2024-04-18T16:02:00Z">
            <w:rPr>
              <w:rFonts w:eastAsia="MS Mincho"/>
              <w:lang w:val="en-US"/>
            </w:rPr>
          </w:rPrChange>
        </w:rPr>
        <w:t>his policy is supported by the aims and resources provided by th</w:t>
      </w:r>
      <w:ins w:id="24" w:author="Guest User" w:date="2024-03-18T03:17:00Z">
        <w:r w:rsidRPr="00914561">
          <w:rPr>
            <w:rFonts w:asciiTheme="minorHAnsi" w:eastAsia="MS Mincho" w:hAnsiTheme="minorHAnsi" w:cstheme="minorHAnsi"/>
            <w:lang w:val="en-US"/>
            <w:rPrChange w:id="25" w:author="Damian Pietsch" w:date="2024-04-18T16:02:00Z">
              <w:rPr>
                <w:rFonts w:eastAsia="MS Mincho"/>
                <w:lang w:val="en-US"/>
              </w:rPr>
            </w:rPrChange>
          </w:rPr>
          <w:t xml:space="preserve">e e-Smart </w:t>
        </w:r>
      </w:ins>
      <w:del w:id="26" w:author="Guest User" w:date="2024-03-18T03:17:00Z">
        <w:r w:rsidR="00530C82" w:rsidRPr="00914561" w:rsidDel="28B2D69D">
          <w:rPr>
            <w:rFonts w:asciiTheme="minorHAnsi" w:eastAsia="MS Mincho" w:hAnsiTheme="minorHAnsi" w:cstheme="minorHAnsi"/>
            <w:lang w:val="en-US"/>
            <w:rPrChange w:id="27" w:author="Damian Pietsch" w:date="2024-04-18T16:02:00Z">
              <w:rPr>
                <w:rFonts w:eastAsia="MS Mincho"/>
                <w:lang w:val="en-US"/>
              </w:rPr>
            </w:rPrChange>
          </w:rPr>
          <w:delText>is</w:delText>
        </w:r>
      </w:del>
      <w:r w:rsidRPr="00914561">
        <w:rPr>
          <w:rFonts w:asciiTheme="minorHAnsi" w:eastAsia="MS Mincho" w:hAnsiTheme="minorHAnsi" w:cstheme="minorHAnsi"/>
          <w:lang w:val="en-US"/>
          <w:rPrChange w:id="28" w:author="Damian Pietsch" w:date="2024-04-18T16:02:00Z">
            <w:rPr>
              <w:rFonts w:eastAsia="MS Mincho"/>
              <w:lang w:val="en-US"/>
            </w:rPr>
          </w:rPrChange>
        </w:rPr>
        <w:t xml:space="preserve"> initiative.</w:t>
      </w:r>
    </w:p>
    <w:p w14:paraId="1FE06AE5" w14:textId="77EA025E" w:rsidR="00530C82" w:rsidRPr="00914561" w:rsidRDefault="28B2D69D" w:rsidP="28B2D69D">
      <w:pPr>
        <w:spacing w:after="240" w:line="276" w:lineRule="auto"/>
        <w:rPr>
          <w:rFonts w:asciiTheme="minorHAnsi" w:eastAsia="MS Mincho" w:hAnsiTheme="minorHAnsi" w:cstheme="minorHAnsi"/>
          <w:lang w:val="en-US"/>
          <w:rPrChange w:id="29" w:author="Damian Pietsch" w:date="2024-04-18T16:02:00Z">
            <w:rPr>
              <w:rFonts w:eastAsia="MS Mincho"/>
              <w:lang w:val="en-US"/>
            </w:rPr>
          </w:rPrChange>
        </w:rPr>
      </w:pPr>
      <w:r w:rsidRPr="00914561">
        <w:rPr>
          <w:rFonts w:asciiTheme="minorHAnsi" w:eastAsia="MS Mincho" w:hAnsiTheme="minorHAnsi" w:cstheme="minorHAnsi"/>
          <w:lang w:val="en-US"/>
          <w:rPrChange w:id="30" w:author="Damian Pietsch" w:date="2024-04-18T16:02:00Z">
            <w:rPr>
              <w:rFonts w:eastAsia="MS Mincho"/>
              <w:lang w:val="en-US"/>
            </w:rPr>
          </w:rPrChange>
        </w:rPr>
        <w:t>We acknowledge the important role of parents in the development of their children’s wellbeing and aim to support this by working in partnership with the families</w:t>
      </w:r>
      <w:ins w:id="31" w:author="Guest User" w:date="2024-03-18T03:17:00Z">
        <w:r w:rsidRPr="00914561">
          <w:rPr>
            <w:rFonts w:asciiTheme="minorHAnsi" w:eastAsia="MS Mincho" w:hAnsiTheme="minorHAnsi" w:cstheme="minorHAnsi"/>
            <w:lang w:val="en-US"/>
            <w:rPrChange w:id="32" w:author="Damian Pietsch" w:date="2024-04-18T16:02:00Z">
              <w:rPr>
                <w:rFonts w:eastAsia="MS Mincho"/>
                <w:lang w:val="en-US"/>
              </w:rPr>
            </w:rPrChange>
          </w:rPr>
          <w:t xml:space="preserve"> of stu</w:t>
        </w:r>
      </w:ins>
      <w:ins w:id="33" w:author="Guest User" w:date="2024-03-18T03:18:00Z">
        <w:r w:rsidRPr="00914561">
          <w:rPr>
            <w:rFonts w:asciiTheme="minorHAnsi" w:eastAsia="MS Mincho" w:hAnsiTheme="minorHAnsi" w:cstheme="minorHAnsi"/>
            <w:lang w:val="en-US"/>
            <w:rPrChange w:id="34" w:author="Damian Pietsch" w:date="2024-04-18T16:02:00Z">
              <w:rPr>
                <w:rFonts w:eastAsia="MS Mincho"/>
                <w:lang w:val="en-US"/>
              </w:rPr>
            </w:rPrChange>
          </w:rPr>
          <w:t>dents</w:t>
        </w:r>
      </w:ins>
      <w:r w:rsidRPr="00914561">
        <w:rPr>
          <w:rFonts w:asciiTheme="minorHAnsi" w:eastAsia="MS Mincho" w:hAnsiTheme="minorHAnsi" w:cstheme="minorHAnsi"/>
          <w:lang w:val="en-US"/>
          <w:rPrChange w:id="35" w:author="Damian Pietsch" w:date="2024-04-18T16:02:00Z">
            <w:rPr>
              <w:rFonts w:eastAsia="MS Mincho"/>
              <w:lang w:val="en-US"/>
            </w:rPr>
          </w:rPrChange>
        </w:rPr>
        <w:t xml:space="preserve"> in our school. </w:t>
      </w:r>
    </w:p>
    <w:p w14:paraId="7F71A3E3" w14:textId="031D3BF6" w:rsidR="00530C82" w:rsidRPr="00914561" w:rsidRDefault="00530C82" w:rsidP="00530C82">
      <w:pPr>
        <w:spacing w:after="240" w:line="276" w:lineRule="auto"/>
        <w:rPr>
          <w:rFonts w:asciiTheme="minorHAnsi" w:eastAsia="MS Mincho" w:hAnsiTheme="minorHAnsi" w:cstheme="minorHAnsi"/>
          <w:szCs w:val="24"/>
          <w:lang w:val="en-US"/>
          <w:rPrChange w:id="36" w:author="Damian Pietsch" w:date="2024-04-18T16:02:00Z">
            <w:rPr>
              <w:rFonts w:eastAsia="MS Mincho"/>
              <w:szCs w:val="24"/>
              <w:lang w:val="en-US"/>
            </w:rPr>
          </w:rPrChange>
        </w:rPr>
      </w:pPr>
      <w:r w:rsidRPr="00914561">
        <w:rPr>
          <w:rFonts w:asciiTheme="minorHAnsi" w:eastAsia="MS Mincho" w:hAnsiTheme="minorHAnsi" w:cstheme="minorHAnsi"/>
          <w:szCs w:val="24"/>
          <w:lang w:val="en-US"/>
          <w:rPrChange w:id="37" w:author="Damian Pietsch" w:date="2024-04-18T16:02:00Z">
            <w:rPr>
              <w:rFonts w:eastAsia="MS Mincho"/>
              <w:szCs w:val="24"/>
              <w:lang w:val="en-US"/>
            </w:rPr>
          </w:rPrChange>
        </w:rPr>
        <w:t>As we encourage students to ‘</w:t>
      </w:r>
      <w:del w:id="38" w:author="Damian Pietsch" w:date="2024-03-15T12:21:00Z">
        <w:r w:rsidRPr="00914561" w:rsidDel="00282F67">
          <w:rPr>
            <w:rFonts w:asciiTheme="minorHAnsi" w:eastAsia="MS Mincho" w:hAnsiTheme="minorHAnsi" w:cstheme="minorHAnsi"/>
            <w:szCs w:val="24"/>
            <w:lang w:val="en-US"/>
            <w:rPrChange w:id="39" w:author="Damian Pietsch" w:date="2024-04-18T16:02:00Z">
              <w:rPr>
                <w:rFonts w:eastAsia="MS Mincho"/>
                <w:szCs w:val="24"/>
                <w:lang w:val="en-US"/>
              </w:rPr>
            </w:rPrChange>
          </w:rPr>
          <w:delText>live as children of the light</w:delText>
        </w:r>
      </w:del>
      <w:ins w:id="40" w:author="Damian Pietsch" w:date="2024-03-15T12:21:00Z">
        <w:r w:rsidR="00282F67" w:rsidRPr="00914561">
          <w:rPr>
            <w:rFonts w:asciiTheme="minorHAnsi" w:eastAsia="MS Mincho" w:hAnsiTheme="minorHAnsi" w:cstheme="minorHAnsi"/>
            <w:szCs w:val="24"/>
            <w:lang w:val="en-US"/>
            <w:rPrChange w:id="41" w:author="Damian Pietsch" w:date="2024-04-18T16:02:00Z">
              <w:rPr>
                <w:rFonts w:eastAsia="MS Mincho"/>
                <w:szCs w:val="24"/>
                <w:lang w:val="en-US"/>
              </w:rPr>
            </w:rPrChange>
          </w:rPr>
          <w:t>love God, love others and love learn</w:t>
        </w:r>
      </w:ins>
      <w:ins w:id="42" w:author="Damian Pietsch" w:date="2024-03-15T12:22:00Z">
        <w:r w:rsidR="00282F67" w:rsidRPr="00914561">
          <w:rPr>
            <w:rFonts w:asciiTheme="minorHAnsi" w:eastAsia="MS Mincho" w:hAnsiTheme="minorHAnsi" w:cstheme="minorHAnsi"/>
            <w:szCs w:val="24"/>
            <w:lang w:val="en-US"/>
            <w:rPrChange w:id="43" w:author="Damian Pietsch" w:date="2024-04-18T16:02:00Z">
              <w:rPr>
                <w:rFonts w:eastAsia="MS Mincho"/>
                <w:szCs w:val="24"/>
                <w:lang w:val="en-US"/>
              </w:rPr>
            </w:rPrChange>
          </w:rPr>
          <w:t>ing</w:t>
        </w:r>
      </w:ins>
      <w:r w:rsidRPr="00914561">
        <w:rPr>
          <w:rFonts w:asciiTheme="minorHAnsi" w:eastAsia="MS Mincho" w:hAnsiTheme="minorHAnsi" w:cstheme="minorHAnsi"/>
          <w:szCs w:val="24"/>
          <w:lang w:val="en-US"/>
          <w:rPrChange w:id="44" w:author="Damian Pietsch" w:date="2024-04-18T16:02:00Z">
            <w:rPr>
              <w:rFonts w:eastAsia="MS Mincho"/>
              <w:szCs w:val="24"/>
              <w:lang w:val="en-US"/>
            </w:rPr>
          </w:rPrChange>
        </w:rPr>
        <w:t>’ we want them to understand how they can take ownership of their wellbeing, understand the impact they can have on the wellbeing of others and understand how God has created us to live in harmony with him, each other and his physical creation.</w:t>
      </w:r>
    </w:p>
    <w:p w14:paraId="45A938DB" w14:textId="77777777" w:rsidR="00530C82" w:rsidRPr="00914561" w:rsidRDefault="00530C82" w:rsidP="00530C82">
      <w:pPr>
        <w:spacing w:after="240" w:line="276" w:lineRule="auto"/>
        <w:rPr>
          <w:ins w:id="45" w:author="Damian Pietsch" w:date="2024-04-14T09:29:00Z"/>
          <w:rFonts w:asciiTheme="minorHAnsi" w:eastAsia="MS Mincho" w:hAnsiTheme="minorHAnsi" w:cstheme="minorHAnsi"/>
          <w:szCs w:val="24"/>
          <w:lang w:val="en-US"/>
          <w:rPrChange w:id="46" w:author="Damian Pietsch" w:date="2024-04-18T16:02:00Z">
            <w:rPr>
              <w:ins w:id="47" w:author="Damian Pietsch" w:date="2024-04-14T09:29:00Z"/>
              <w:rFonts w:eastAsia="MS Mincho"/>
              <w:szCs w:val="24"/>
              <w:lang w:val="en-US"/>
            </w:rPr>
          </w:rPrChange>
        </w:rPr>
      </w:pPr>
      <w:r w:rsidRPr="00914561">
        <w:rPr>
          <w:rFonts w:asciiTheme="minorHAnsi" w:eastAsia="MS Mincho" w:hAnsiTheme="minorHAnsi" w:cstheme="minorHAnsi"/>
          <w:szCs w:val="24"/>
          <w:lang w:val="en-US"/>
          <w:rPrChange w:id="48" w:author="Damian Pietsch" w:date="2024-04-18T16:02:00Z">
            <w:rPr>
              <w:rFonts w:eastAsia="MS Mincho"/>
              <w:szCs w:val="24"/>
              <w:lang w:val="en-US"/>
            </w:rPr>
          </w:rPrChange>
        </w:rPr>
        <w:t>This policy is to be used in conjunction with core school documentation.</w:t>
      </w:r>
    </w:p>
    <w:p w14:paraId="07B87A5A" w14:textId="4FA89580" w:rsidR="00AF11B6" w:rsidRPr="00914561" w:rsidRDefault="00AF11B6" w:rsidP="00AF11B6">
      <w:pPr>
        <w:spacing w:after="240" w:line="276" w:lineRule="auto"/>
        <w:rPr>
          <w:ins w:id="49" w:author="Damian Pietsch" w:date="2024-04-14T09:29:00Z"/>
          <w:rFonts w:asciiTheme="minorHAnsi" w:eastAsia="MS Mincho" w:hAnsiTheme="minorHAnsi" w:cstheme="minorHAnsi"/>
          <w:b/>
          <w:sz w:val="28"/>
          <w:szCs w:val="28"/>
          <w:lang w:val="en-US"/>
          <w:rPrChange w:id="50" w:author="Damian Pietsch" w:date="2024-04-18T16:02:00Z">
            <w:rPr>
              <w:ins w:id="51" w:author="Damian Pietsch" w:date="2024-04-14T09:29:00Z"/>
              <w:rFonts w:eastAsia="MS Mincho"/>
              <w:b/>
              <w:sz w:val="28"/>
              <w:szCs w:val="28"/>
              <w:lang w:val="en-US"/>
            </w:rPr>
          </w:rPrChange>
        </w:rPr>
      </w:pPr>
      <w:ins w:id="52" w:author="Damian Pietsch" w:date="2024-04-14T09:29:00Z">
        <w:r w:rsidRPr="00914561">
          <w:rPr>
            <w:rFonts w:asciiTheme="minorHAnsi" w:eastAsia="MS Mincho" w:hAnsiTheme="minorHAnsi" w:cstheme="minorHAnsi"/>
            <w:b/>
            <w:sz w:val="28"/>
            <w:szCs w:val="28"/>
            <w:lang w:val="en-US"/>
            <w:rPrChange w:id="53" w:author="Damian Pietsch" w:date="2024-04-18T16:02:00Z">
              <w:rPr>
                <w:rFonts w:eastAsia="MS Mincho"/>
                <w:b/>
                <w:sz w:val="28"/>
                <w:szCs w:val="28"/>
                <w:lang w:val="en-US"/>
              </w:rPr>
            </w:rPrChange>
          </w:rPr>
          <w:t>Core Values</w:t>
        </w:r>
      </w:ins>
    </w:p>
    <w:p w14:paraId="5729F9C1" w14:textId="39DF3E85" w:rsidR="00AF11B6" w:rsidRPr="00914561" w:rsidRDefault="00AF11B6" w:rsidP="00AF11B6">
      <w:pPr>
        <w:spacing w:after="240" w:line="276" w:lineRule="auto"/>
        <w:rPr>
          <w:ins w:id="54" w:author="Damian Pietsch" w:date="2024-04-14T09:31:00Z"/>
          <w:rFonts w:asciiTheme="minorHAnsi" w:eastAsia="MS Mincho" w:hAnsiTheme="minorHAnsi" w:cstheme="minorHAnsi"/>
          <w:szCs w:val="24"/>
          <w:lang w:val="en-US"/>
          <w:rPrChange w:id="55" w:author="Damian Pietsch" w:date="2024-04-18T16:02:00Z">
            <w:rPr>
              <w:ins w:id="56" w:author="Damian Pietsch" w:date="2024-04-14T09:31:00Z"/>
              <w:rFonts w:eastAsia="MS Mincho"/>
              <w:szCs w:val="24"/>
              <w:lang w:val="en-US"/>
            </w:rPr>
          </w:rPrChange>
        </w:rPr>
      </w:pPr>
      <w:ins w:id="57" w:author="Damian Pietsch" w:date="2024-04-14T09:29:00Z">
        <w:r w:rsidRPr="00914561">
          <w:rPr>
            <w:rFonts w:asciiTheme="minorHAnsi" w:eastAsia="MS Mincho" w:hAnsiTheme="minorHAnsi" w:cstheme="minorHAnsi"/>
            <w:szCs w:val="24"/>
            <w:lang w:val="en-US"/>
            <w:rPrChange w:id="58" w:author="Damian Pietsch" w:date="2024-04-18T16:02:00Z">
              <w:rPr>
                <w:rFonts w:eastAsia="MS Mincho"/>
                <w:szCs w:val="24"/>
                <w:lang w:val="en-US"/>
              </w:rPr>
            </w:rPrChange>
          </w:rPr>
          <w:t xml:space="preserve">Our </w:t>
        </w:r>
        <w:r w:rsidR="004922F4" w:rsidRPr="00914561">
          <w:rPr>
            <w:rFonts w:asciiTheme="minorHAnsi" w:eastAsia="MS Mincho" w:hAnsiTheme="minorHAnsi" w:cstheme="minorHAnsi"/>
            <w:szCs w:val="24"/>
            <w:lang w:val="en-US"/>
            <w:rPrChange w:id="59" w:author="Damian Pietsch" w:date="2024-04-18T16:02:00Z">
              <w:rPr>
                <w:rFonts w:eastAsia="MS Mincho"/>
                <w:szCs w:val="24"/>
                <w:lang w:val="en-US"/>
              </w:rPr>
            </w:rPrChange>
          </w:rPr>
          <w:t xml:space="preserve">approach to student wellbeing is underpinned by the Lutheran Education </w:t>
        </w:r>
      </w:ins>
      <w:ins w:id="60" w:author="Damian Pietsch" w:date="2024-04-14T09:31:00Z">
        <w:r w:rsidR="001E18B7" w:rsidRPr="00914561">
          <w:rPr>
            <w:rFonts w:asciiTheme="minorHAnsi" w:eastAsia="MS Mincho" w:hAnsiTheme="minorHAnsi" w:cstheme="minorHAnsi"/>
            <w:szCs w:val="24"/>
            <w:lang w:val="en-US"/>
            <w:rPrChange w:id="61" w:author="Damian Pietsch" w:date="2024-04-18T16:02:00Z">
              <w:rPr>
                <w:rFonts w:eastAsia="MS Mincho"/>
                <w:szCs w:val="24"/>
                <w:lang w:val="en-US"/>
              </w:rPr>
            </w:rPrChange>
          </w:rPr>
          <w:t>Australia’s values for Lutheran Schools:</w:t>
        </w:r>
      </w:ins>
    </w:p>
    <w:p w14:paraId="08D94727" w14:textId="77777777" w:rsidR="00510B6A" w:rsidRPr="00914561" w:rsidRDefault="00510B6A" w:rsidP="00510B6A">
      <w:pPr>
        <w:numPr>
          <w:ilvl w:val="0"/>
          <w:numId w:val="22"/>
        </w:numPr>
        <w:spacing w:before="100" w:beforeAutospacing="1" w:after="100" w:afterAutospacing="1"/>
        <w:rPr>
          <w:ins w:id="62" w:author="Damian Pietsch" w:date="2024-04-14T09:32:00Z"/>
          <w:rFonts w:asciiTheme="minorHAnsi" w:hAnsiTheme="minorHAnsi" w:cstheme="minorHAnsi"/>
          <w:szCs w:val="24"/>
          <w:lang w:eastAsia="en-AU"/>
          <w:rPrChange w:id="63" w:author="Damian Pietsch" w:date="2024-04-18T16:02:00Z">
            <w:rPr>
              <w:ins w:id="64" w:author="Damian Pietsch" w:date="2024-04-14T09:32:00Z"/>
              <w:szCs w:val="24"/>
              <w:lang w:eastAsia="en-AU"/>
            </w:rPr>
          </w:rPrChange>
        </w:rPr>
      </w:pPr>
      <w:ins w:id="65" w:author="Damian Pietsch" w:date="2024-04-14T09:32:00Z">
        <w:r w:rsidRPr="00914561">
          <w:rPr>
            <w:rFonts w:asciiTheme="minorHAnsi" w:hAnsiTheme="minorHAnsi" w:cstheme="minorHAnsi"/>
            <w:b/>
            <w:bCs/>
            <w:szCs w:val="24"/>
            <w:lang w:eastAsia="en-AU"/>
            <w:rPrChange w:id="66" w:author="Damian Pietsch" w:date="2024-04-18T16:02:00Z">
              <w:rPr>
                <w:b/>
                <w:bCs/>
                <w:szCs w:val="24"/>
                <w:lang w:eastAsia="en-AU"/>
              </w:rPr>
            </w:rPrChange>
          </w:rPr>
          <w:t>Love</w:t>
        </w:r>
        <w:r w:rsidRPr="00914561">
          <w:rPr>
            <w:rFonts w:asciiTheme="minorHAnsi" w:hAnsiTheme="minorHAnsi" w:cstheme="minorHAnsi"/>
            <w:szCs w:val="24"/>
            <w:lang w:eastAsia="en-AU"/>
            <w:rPrChange w:id="67" w:author="Damian Pietsch" w:date="2024-04-18T16:02:00Z">
              <w:rPr>
                <w:szCs w:val="24"/>
                <w:lang w:eastAsia="en-AU"/>
              </w:rPr>
            </w:rPrChange>
          </w:rPr>
          <w:t>: We show unconditional love and care for each other.</w:t>
        </w:r>
      </w:ins>
    </w:p>
    <w:p w14:paraId="128B5167" w14:textId="77777777" w:rsidR="00510B6A" w:rsidRPr="00914561" w:rsidRDefault="00510B6A" w:rsidP="00510B6A">
      <w:pPr>
        <w:numPr>
          <w:ilvl w:val="0"/>
          <w:numId w:val="22"/>
        </w:numPr>
        <w:spacing w:before="100" w:beforeAutospacing="1" w:after="100" w:afterAutospacing="1"/>
        <w:rPr>
          <w:ins w:id="68" w:author="Damian Pietsch" w:date="2024-04-14T09:32:00Z"/>
          <w:rFonts w:asciiTheme="minorHAnsi" w:hAnsiTheme="minorHAnsi" w:cstheme="minorHAnsi"/>
          <w:szCs w:val="24"/>
          <w:lang w:eastAsia="en-AU"/>
          <w:rPrChange w:id="69" w:author="Damian Pietsch" w:date="2024-04-18T16:02:00Z">
            <w:rPr>
              <w:ins w:id="70" w:author="Damian Pietsch" w:date="2024-04-14T09:32:00Z"/>
              <w:szCs w:val="24"/>
              <w:lang w:eastAsia="en-AU"/>
            </w:rPr>
          </w:rPrChange>
        </w:rPr>
      </w:pPr>
      <w:ins w:id="71" w:author="Damian Pietsch" w:date="2024-04-14T09:32:00Z">
        <w:r w:rsidRPr="00914561">
          <w:rPr>
            <w:rFonts w:asciiTheme="minorHAnsi" w:hAnsiTheme="minorHAnsi" w:cstheme="minorHAnsi"/>
            <w:b/>
            <w:bCs/>
            <w:szCs w:val="24"/>
            <w:lang w:eastAsia="en-AU"/>
            <w:rPrChange w:id="72" w:author="Damian Pietsch" w:date="2024-04-18T16:02:00Z">
              <w:rPr>
                <w:b/>
                <w:bCs/>
                <w:szCs w:val="24"/>
                <w:lang w:eastAsia="en-AU"/>
              </w:rPr>
            </w:rPrChange>
          </w:rPr>
          <w:t>Justice</w:t>
        </w:r>
        <w:r w:rsidRPr="00914561">
          <w:rPr>
            <w:rFonts w:asciiTheme="minorHAnsi" w:hAnsiTheme="minorHAnsi" w:cstheme="minorHAnsi"/>
            <w:szCs w:val="24"/>
            <w:lang w:eastAsia="en-AU"/>
            <w:rPrChange w:id="73" w:author="Damian Pietsch" w:date="2024-04-18T16:02:00Z">
              <w:rPr>
                <w:szCs w:val="24"/>
                <w:lang w:eastAsia="en-AU"/>
              </w:rPr>
            </w:rPrChange>
          </w:rPr>
          <w:t>: We advocate for fairness and equity in our treatment of all students.</w:t>
        </w:r>
      </w:ins>
    </w:p>
    <w:p w14:paraId="05BE92AC" w14:textId="77777777" w:rsidR="00510B6A" w:rsidRPr="00914561" w:rsidRDefault="00510B6A" w:rsidP="00510B6A">
      <w:pPr>
        <w:numPr>
          <w:ilvl w:val="0"/>
          <w:numId w:val="22"/>
        </w:numPr>
        <w:spacing w:before="100" w:beforeAutospacing="1" w:after="100" w:afterAutospacing="1"/>
        <w:rPr>
          <w:ins w:id="74" w:author="Damian Pietsch" w:date="2024-04-14T09:32:00Z"/>
          <w:rFonts w:asciiTheme="minorHAnsi" w:hAnsiTheme="minorHAnsi" w:cstheme="minorHAnsi"/>
          <w:szCs w:val="24"/>
          <w:lang w:eastAsia="en-AU"/>
          <w:rPrChange w:id="75" w:author="Damian Pietsch" w:date="2024-04-18T16:02:00Z">
            <w:rPr>
              <w:ins w:id="76" w:author="Damian Pietsch" w:date="2024-04-14T09:32:00Z"/>
              <w:szCs w:val="24"/>
              <w:lang w:eastAsia="en-AU"/>
            </w:rPr>
          </w:rPrChange>
        </w:rPr>
      </w:pPr>
      <w:ins w:id="77" w:author="Damian Pietsch" w:date="2024-04-14T09:32:00Z">
        <w:r w:rsidRPr="00914561">
          <w:rPr>
            <w:rFonts w:asciiTheme="minorHAnsi" w:hAnsiTheme="minorHAnsi" w:cstheme="minorHAnsi"/>
            <w:b/>
            <w:bCs/>
            <w:szCs w:val="24"/>
            <w:lang w:eastAsia="en-AU"/>
            <w:rPrChange w:id="78" w:author="Damian Pietsch" w:date="2024-04-18T16:02:00Z">
              <w:rPr>
                <w:b/>
                <w:bCs/>
                <w:szCs w:val="24"/>
                <w:lang w:eastAsia="en-AU"/>
              </w:rPr>
            </w:rPrChange>
          </w:rPr>
          <w:t>Compassion</w:t>
        </w:r>
        <w:r w:rsidRPr="00914561">
          <w:rPr>
            <w:rFonts w:asciiTheme="minorHAnsi" w:hAnsiTheme="minorHAnsi" w:cstheme="minorHAnsi"/>
            <w:szCs w:val="24"/>
            <w:lang w:eastAsia="en-AU"/>
            <w:rPrChange w:id="79" w:author="Damian Pietsch" w:date="2024-04-18T16:02:00Z">
              <w:rPr>
                <w:szCs w:val="24"/>
                <w:lang w:eastAsia="en-AU"/>
              </w:rPr>
            </w:rPrChange>
          </w:rPr>
          <w:t>: We empathize with and support those in need.</w:t>
        </w:r>
      </w:ins>
    </w:p>
    <w:p w14:paraId="7B0D7113" w14:textId="77777777" w:rsidR="00510B6A" w:rsidRPr="00914561" w:rsidRDefault="00510B6A" w:rsidP="00510B6A">
      <w:pPr>
        <w:numPr>
          <w:ilvl w:val="0"/>
          <w:numId w:val="22"/>
        </w:numPr>
        <w:spacing w:before="100" w:beforeAutospacing="1" w:after="100" w:afterAutospacing="1"/>
        <w:rPr>
          <w:ins w:id="80" w:author="Damian Pietsch" w:date="2024-04-14T09:32:00Z"/>
          <w:rFonts w:asciiTheme="minorHAnsi" w:hAnsiTheme="minorHAnsi" w:cstheme="minorHAnsi"/>
          <w:szCs w:val="24"/>
          <w:lang w:eastAsia="en-AU"/>
          <w:rPrChange w:id="81" w:author="Damian Pietsch" w:date="2024-04-18T16:02:00Z">
            <w:rPr>
              <w:ins w:id="82" w:author="Damian Pietsch" w:date="2024-04-14T09:32:00Z"/>
              <w:szCs w:val="24"/>
              <w:lang w:eastAsia="en-AU"/>
            </w:rPr>
          </w:rPrChange>
        </w:rPr>
      </w:pPr>
      <w:ins w:id="83" w:author="Damian Pietsch" w:date="2024-04-14T09:32:00Z">
        <w:r w:rsidRPr="00914561">
          <w:rPr>
            <w:rFonts w:asciiTheme="minorHAnsi" w:hAnsiTheme="minorHAnsi" w:cstheme="minorHAnsi"/>
            <w:b/>
            <w:bCs/>
            <w:szCs w:val="24"/>
            <w:lang w:eastAsia="en-AU"/>
            <w:rPrChange w:id="84" w:author="Damian Pietsch" w:date="2024-04-18T16:02:00Z">
              <w:rPr>
                <w:b/>
                <w:bCs/>
                <w:szCs w:val="24"/>
                <w:lang w:eastAsia="en-AU"/>
              </w:rPr>
            </w:rPrChange>
          </w:rPr>
          <w:t>Forgiveness</w:t>
        </w:r>
        <w:r w:rsidRPr="00914561">
          <w:rPr>
            <w:rFonts w:asciiTheme="minorHAnsi" w:hAnsiTheme="minorHAnsi" w:cstheme="minorHAnsi"/>
            <w:szCs w:val="24"/>
            <w:lang w:eastAsia="en-AU"/>
            <w:rPrChange w:id="85" w:author="Damian Pietsch" w:date="2024-04-18T16:02:00Z">
              <w:rPr>
                <w:szCs w:val="24"/>
                <w:lang w:eastAsia="en-AU"/>
              </w:rPr>
            </w:rPrChange>
          </w:rPr>
          <w:t>: We practice forgiveness, reflecting God’s grace.</w:t>
        </w:r>
      </w:ins>
    </w:p>
    <w:p w14:paraId="4DB7E6A1" w14:textId="77777777" w:rsidR="00510B6A" w:rsidRPr="00914561" w:rsidRDefault="00510B6A" w:rsidP="00510B6A">
      <w:pPr>
        <w:numPr>
          <w:ilvl w:val="0"/>
          <w:numId w:val="22"/>
        </w:numPr>
        <w:spacing w:before="100" w:beforeAutospacing="1" w:after="100" w:afterAutospacing="1"/>
        <w:rPr>
          <w:ins w:id="86" w:author="Damian Pietsch" w:date="2024-04-14T09:32:00Z"/>
          <w:rFonts w:asciiTheme="minorHAnsi" w:hAnsiTheme="minorHAnsi" w:cstheme="minorHAnsi"/>
          <w:szCs w:val="24"/>
          <w:lang w:eastAsia="en-AU"/>
          <w:rPrChange w:id="87" w:author="Damian Pietsch" w:date="2024-04-18T16:02:00Z">
            <w:rPr>
              <w:ins w:id="88" w:author="Damian Pietsch" w:date="2024-04-14T09:32:00Z"/>
              <w:szCs w:val="24"/>
              <w:lang w:eastAsia="en-AU"/>
            </w:rPr>
          </w:rPrChange>
        </w:rPr>
      </w:pPr>
      <w:ins w:id="89" w:author="Damian Pietsch" w:date="2024-04-14T09:32:00Z">
        <w:r w:rsidRPr="00914561">
          <w:rPr>
            <w:rFonts w:asciiTheme="minorHAnsi" w:hAnsiTheme="minorHAnsi" w:cstheme="minorHAnsi"/>
            <w:b/>
            <w:bCs/>
            <w:szCs w:val="24"/>
            <w:lang w:eastAsia="en-AU"/>
            <w:rPrChange w:id="90" w:author="Damian Pietsch" w:date="2024-04-18T16:02:00Z">
              <w:rPr>
                <w:b/>
                <w:bCs/>
                <w:szCs w:val="24"/>
                <w:lang w:eastAsia="en-AU"/>
              </w:rPr>
            </w:rPrChange>
          </w:rPr>
          <w:t>Service</w:t>
        </w:r>
        <w:r w:rsidRPr="00914561">
          <w:rPr>
            <w:rFonts w:asciiTheme="minorHAnsi" w:hAnsiTheme="minorHAnsi" w:cstheme="minorHAnsi"/>
            <w:szCs w:val="24"/>
            <w:lang w:eastAsia="en-AU"/>
            <w:rPrChange w:id="91" w:author="Damian Pietsch" w:date="2024-04-18T16:02:00Z">
              <w:rPr>
                <w:szCs w:val="24"/>
                <w:lang w:eastAsia="en-AU"/>
              </w:rPr>
            </w:rPrChange>
          </w:rPr>
          <w:t>: We encourage selflessness through service to others.</w:t>
        </w:r>
      </w:ins>
    </w:p>
    <w:p w14:paraId="23178ABA" w14:textId="77777777" w:rsidR="00510B6A" w:rsidRPr="00914561" w:rsidRDefault="00510B6A" w:rsidP="00510B6A">
      <w:pPr>
        <w:numPr>
          <w:ilvl w:val="0"/>
          <w:numId w:val="22"/>
        </w:numPr>
        <w:spacing w:before="100" w:beforeAutospacing="1" w:after="100" w:afterAutospacing="1"/>
        <w:rPr>
          <w:ins w:id="92" w:author="Damian Pietsch" w:date="2024-04-14T09:32:00Z"/>
          <w:rFonts w:asciiTheme="minorHAnsi" w:hAnsiTheme="minorHAnsi" w:cstheme="minorHAnsi"/>
          <w:szCs w:val="24"/>
          <w:lang w:eastAsia="en-AU"/>
          <w:rPrChange w:id="93" w:author="Damian Pietsch" w:date="2024-04-18T16:02:00Z">
            <w:rPr>
              <w:ins w:id="94" w:author="Damian Pietsch" w:date="2024-04-14T09:32:00Z"/>
              <w:szCs w:val="24"/>
              <w:lang w:eastAsia="en-AU"/>
            </w:rPr>
          </w:rPrChange>
        </w:rPr>
      </w:pPr>
      <w:ins w:id="95" w:author="Damian Pietsch" w:date="2024-04-14T09:32:00Z">
        <w:r w:rsidRPr="00914561">
          <w:rPr>
            <w:rFonts w:asciiTheme="minorHAnsi" w:hAnsiTheme="minorHAnsi" w:cstheme="minorHAnsi"/>
            <w:b/>
            <w:bCs/>
            <w:szCs w:val="24"/>
            <w:lang w:eastAsia="en-AU"/>
            <w:rPrChange w:id="96" w:author="Damian Pietsch" w:date="2024-04-18T16:02:00Z">
              <w:rPr>
                <w:b/>
                <w:bCs/>
                <w:szCs w:val="24"/>
                <w:lang w:eastAsia="en-AU"/>
              </w:rPr>
            </w:rPrChange>
          </w:rPr>
          <w:t>Courage</w:t>
        </w:r>
        <w:r w:rsidRPr="00914561">
          <w:rPr>
            <w:rFonts w:asciiTheme="minorHAnsi" w:hAnsiTheme="minorHAnsi" w:cstheme="minorHAnsi"/>
            <w:szCs w:val="24"/>
            <w:lang w:eastAsia="en-AU"/>
            <w:rPrChange w:id="97" w:author="Damian Pietsch" w:date="2024-04-18T16:02:00Z">
              <w:rPr>
                <w:szCs w:val="24"/>
                <w:lang w:eastAsia="en-AU"/>
              </w:rPr>
            </w:rPrChange>
          </w:rPr>
          <w:t>: We stand up for what is right, even when it is difficult.</w:t>
        </w:r>
      </w:ins>
    </w:p>
    <w:p w14:paraId="5931CC0C" w14:textId="77777777" w:rsidR="00510B6A" w:rsidRPr="00914561" w:rsidRDefault="00510B6A" w:rsidP="00510B6A">
      <w:pPr>
        <w:numPr>
          <w:ilvl w:val="0"/>
          <w:numId w:val="22"/>
        </w:numPr>
        <w:spacing w:before="100" w:beforeAutospacing="1" w:after="100" w:afterAutospacing="1"/>
        <w:rPr>
          <w:ins w:id="98" w:author="Damian Pietsch" w:date="2024-04-14T09:32:00Z"/>
          <w:rFonts w:asciiTheme="minorHAnsi" w:hAnsiTheme="minorHAnsi" w:cstheme="minorHAnsi"/>
          <w:szCs w:val="24"/>
          <w:lang w:eastAsia="en-AU"/>
          <w:rPrChange w:id="99" w:author="Damian Pietsch" w:date="2024-04-18T16:02:00Z">
            <w:rPr>
              <w:ins w:id="100" w:author="Damian Pietsch" w:date="2024-04-14T09:32:00Z"/>
              <w:szCs w:val="24"/>
              <w:lang w:eastAsia="en-AU"/>
            </w:rPr>
          </w:rPrChange>
        </w:rPr>
      </w:pPr>
      <w:ins w:id="101" w:author="Damian Pietsch" w:date="2024-04-14T09:32:00Z">
        <w:r w:rsidRPr="00914561">
          <w:rPr>
            <w:rFonts w:asciiTheme="minorHAnsi" w:hAnsiTheme="minorHAnsi" w:cstheme="minorHAnsi"/>
            <w:b/>
            <w:bCs/>
            <w:szCs w:val="24"/>
            <w:lang w:eastAsia="en-AU"/>
            <w:rPrChange w:id="102" w:author="Damian Pietsch" w:date="2024-04-18T16:02:00Z">
              <w:rPr>
                <w:b/>
                <w:bCs/>
                <w:szCs w:val="24"/>
                <w:lang w:eastAsia="en-AU"/>
              </w:rPr>
            </w:rPrChange>
          </w:rPr>
          <w:t>Humility</w:t>
        </w:r>
        <w:r w:rsidRPr="00914561">
          <w:rPr>
            <w:rFonts w:asciiTheme="minorHAnsi" w:hAnsiTheme="minorHAnsi" w:cstheme="minorHAnsi"/>
            <w:szCs w:val="24"/>
            <w:lang w:eastAsia="en-AU"/>
            <w:rPrChange w:id="103" w:author="Damian Pietsch" w:date="2024-04-18T16:02:00Z">
              <w:rPr>
                <w:szCs w:val="24"/>
                <w:lang w:eastAsia="en-AU"/>
              </w:rPr>
            </w:rPrChange>
          </w:rPr>
          <w:t>: We approach each other with modesty and respect.</w:t>
        </w:r>
      </w:ins>
    </w:p>
    <w:p w14:paraId="666DD753" w14:textId="77777777" w:rsidR="00510B6A" w:rsidRPr="00914561" w:rsidRDefault="00510B6A" w:rsidP="00510B6A">
      <w:pPr>
        <w:numPr>
          <w:ilvl w:val="0"/>
          <w:numId w:val="22"/>
        </w:numPr>
        <w:spacing w:before="100" w:beforeAutospacing="1" w:after="100" w:afterAutospacing="1"/>
        <w:rPr>
          <w:ins w:id="104" w:author="Damian Pietsch" w:date="2024-04-14T09:32:00Z"/>
          <w:rFonts w:asciiTheme="minorHAnsi" w:hAnsiTheme="minorHAnsi" w:cstheme="minorHAnsi"/>
          <w:szCs w:val="24"/>
          <w:lang w:eastAsia="en-AU"/>
          <w:rPrChange w:id="105" w:author="Damian Pietsch" w:date="2024-04-18T16:02:00Z">
            <w:rPr>
              <w:ins w:id="106" w:author="Damian Pietsch" w:date="2024-04-14T09:32:00Z"/>
              <w:szCs w:val="24"/>
              <w:lang w:eastAsia="en-AU"/>
            </w:rPr>
          </w:rPrChange>
        </w:rPr>
      </w:pPr>
      <w:ins w:id="107" w:author="Damian Pietsch" w:date="2024-04-14T09:32:00Z">
        <w:r w:rsidRPr="00914561">
          <w:rPr>
            <w:rFonts w:asciiTheme="minorHAnsi" w:hAnsiTheme="minorHAnsi" w:cstheme="minorHAnsi"/>
            <w:b/>
            <w:bCs/>
            <w:szCs w:val="24"/>
            <w:lang w:eastAsia="en-AU"/>
            <w:rPrChange w:id="108" w:author="Damian Pietsch" w:date="2024-04-18T16:02:00Z">
              <w:rPr>
                <w:b/>
                <w:bCs/>
                <w:szCs w:val="24"/>
                <w:lang w:eastAsia="en-AU"/>
              </w:rPr>
            </w:rPrChange>
          </w:rPr>
          <w:t>Hope</w:t>
        </w:r>
        <w:r w:rsidRPr="00914561">
          <w:rPr>
            <w:rFonts w:asciiTheme="minorHAnsi" w:hAnsiTheme="minorHAnsi" w:cstheme="minorHAnsi"/>
            <w:szCs w:val="24"/>
            <w:lang w:eastAsia="en-AU"/>
            <w:rPrChange w:id="109" w:author="Damian Pietsch" w:date="2024-04-18T16:02:00Z">
              <w:rPr>
                <w:szCs w:val="24"/>
                <w:lang w:eastAsia="en-AU"/>
              </w:rPr>
            </w:rPrChange>
          </w:rPr>
          <w:t>: We foster a positive outlook and confidence in the future.</w:t>
        </w:r>
      </w:ins>
    </w:p>
    <w:p w14:paraId="1EEA8BBB" w14:textId="77777777" w:rsidR="00510B6A" w:rsidRPr="00914561" w:rsidRDefault="00510B6A" w:rsidP="00510B6A">
      <w:pPr>
        <w:numPr>
          <w:ilvl w:val="0"/>
          <w:numId w:val="22"/>
        </w:numPr>
        <w:spacing w:before="100" w:beforeAutospacing="1" w:after="100" w:afterAutospacing="1"/>
        <w:rPr>
          <w:ins w:id="110" w:author="Damian Pietsch" w:date="2024-04-14T09:32:00Z"/>
          <w:rFonts w:asciiTheme="minorHAnsi" w:hAnsiTheme="minorHAnsi" w:cstheme="minorHAnsi"/>
          <w:szCs w:val="24"/>
          <w:lang w:eastAsia="en-AU"/>
          <w:rPrChange w:id="111" w:author="Damian Pietsch" w:date="2024-04-18T16:02:00Z">
            <w:rPr>
              <w:ins w:id="112" w:author="Damian Pietsch" w:date="2024-04-14T09:32:00Z"/>
              <w:szCs w:val="24"/>
              <w:lang w:eastAsia="en-AU"/>
            </w:rPr>
          </w:rPrChange>
        </w:rPr>
      </w:pPr>
      <w:ins w:id="113" w:author="Damian Pietsch" w:date="2024-04-14T09:32:00Z">
        <w:r w:rsidRPr="00914561">
          <w:rPr>
            <w:rFonts w:asciiTheme="minorHAnsi" w:hAnsiTheme="minorHAnsi" w:cstheme="minorHAnsi"/>
            <w:b/>
            <w:bCs/>
            <w:szCs w:val="24"/>
            <w:lang w:eastAsia="en-AU"/>
            <w:rPrChange w:id="114" w:author="Damian Pietsch" w:date="2024-04-18T16:02:00Z">
              <w:rPr>
                <w:b/>
                <w:bCs/>
                <w:szCs w:val="24"/>
                <w:lang w:eastAsia="en-AU"/>
              </w:rPr>
            </w:rPrChange>
          </w:rPr>
          <w:t>Quality</w:t>
        </w:r>
        <w:r w:rsidRPr="00914561">
          <w:rPr>
            <w:rFonts w:asciiTheme="minorHAnsi" w:hAnsiTheme="minorHAnsi" w:cstheme="minorHAnsi"/>
            <w:szCs w:val="24"/>
            <w:lang w:eastAsia="en-AU"/>
            <w:rPrChange w:id="115" w:author="Damian Pietsch" w:date="2024-04-18T16:02:00Z">
              <w:rPr>
                <w:szCs w:val="24"/>
                <w:lang w:eastAsia="en-AU"/>
              </w:rPr>
            </w:rPrChange>
          </w:rPr>
          <w:t>: We strive for excellence in all areas of school life.</w:t>
        </w:r>
      </w:ins>
    </w:p>
    <w:p w14:paraId="26FF5316" w14:textId="77777777" w:rsidR="00510B6A" w:rsidRPr="00914561" w:rsidRDefault="00510B6A" w:rsidP="00510B6A">
      <w:pPr>
        <w:numPr>
          <w:ilvl w:val="0"/>
          <w:numId w:val="22"/>
        </w:numPr>
        <w:spacing w:before="100" w:beforeAutospacing="1" w:after="100" w:afterAutospacing="1"/>
        <w:rPr>
          <w:ins w:id="116" w:author="Damian Pietsch" w:date="2024-04-14T09:32:00Z"/>
          <w:rFonts w:asciiTheme="minorHAnsi" w:hAnsiTheme="minorHAnsi" w:cstheme="minorHAnsi"/>
          <w:szCs w:val="24"/>
          <w:lang w:eastAsia="en-AU"/>
          <w:rPrChange w:id="117" w:author="Damian Pietsch" w:date="2024-04-18T16:02:00Z">
            <w:rPr>
              <w:ins w:id="118" w:author="Damian Pietsch" w:date="2024-04-14T09:32:00Z"/>
              <w:szCs w:val="24"/>
              <w:lang w:eastAsia="en-AU"/>
            </w:rPr>
          </w:rPrChange>
        </w:rPr>
      </w:pPr>
      <w:ins w:id="119" w:author="Damian Pietsch" w:date="2024-04-14T09:32:00Z">
        <w:r w:rsidRPr="00914561">
          <w:rPr>
            <w:rFonts w:asciiTheme="minorHAnsi" w:hAnsiTheme="minorHAnsi" w:cstheme="minorHAnsi"/>
            <w:b/>
            <w:bCs/>
            <w:szCs w:val="24"/>
            <w:lang w:eastAsia="en-AU"/>
            <w:rPrChange w:id="120" w:author="Damian Pietsch" w:date="2024-04-18T16:02:00Z">
              <w:rPr>
                <w:b/>
                <w:bCs/>
                <w:szCs w:val="24"/>
                <w:lang w:eastAsia="en-AU"/>
              </w:rPr>
            </w:rPrChange>
          </w:rPr>
          <w:t>Appreciation</w:t>
        </w:r>
        <w:r w:rsidRPr="00914561">
          <w:rPr>
            <w:rFonts w:asciiTheme="minorHAnsi" w:hAnsiTheme="minorHAnsi" w:cstheme="minorHAnsi"/>
            <w:szCs w:val="24"/>
            <w:lang w:eastAsia="en-AU"/>
            <w:rPrChange w:id="121" w:author="Damian Pietsch" w:date="2024-04-18T16:02:00Z">
              <w:rPr>
                <w:szCs w:val="24"/>
                <w:lang w:eastAsia="en-AU"/>
              </w:rPr>
            </w:rPrChange>
          </w:rPr>
          <w:t>: We express gratitude for our community and God’s creation.</w:t>
        </w:r>
      </w:ins>
    </w:p>
    <w:p w14:paraId="37CB1239" w14:textId="7DDF357A" w:rsidR="00BA510A" w:rsidRPr="00914561" w:rsidDel="005606C8" w:rsidRDefault="00BA510A">
      <w:pPr>
        <w:pStyle w:val="ListParagraph"/>
        <w:spacing w:after="240" w:line="276" w:lineRule="auto"/>
        <w:rPr>
          <w:del w:id="122" w:author="Damian Pietsch" w:date="2024-04-14T09:41:00Z"/>
          <w:rFonts w:asciiTheme="minorHAnsi" w:eastAsia="MS Mincho" w:hAnsiTheme="minorHAnsi" w:cstheme="minorHAnsi"/>
          <w:szCs w:val="24"/>
          <w:lang w:val="en-US"/>
          <w:rPrChange w:id="123" w:author="Damian Pietsch" w:date="2024-04-18T16:02:00Z">
            <w:rPr>
              <w:del w:id="124" w:author="Damian Pietsch" w:date="2024-04-14T09:41:00Z"/>
              <w:rFonts w:eastAsia="MS Mincho"/>
              <w:szCs w:val="24"/>
              <w:lang w:val="en-US"/>
            </w:rPr>
          </w:rPrChange>
        </w:rPr>
        <w:pPrChange w:id="125" w:author="Damian Pietsch" w:date="2024-04-14T09:33:00Z">
          <w:pPr>
            <w:spacing w:after="240" w:line="276" w:lineRule="auto"/>
          </w:pPr>
        </w:pPrChange>
      </w:pPr>
    </w:p>
    <w:p w14:paraId="07F715AF" w14:textId="77777777" w:rsidR="00AA72C8" w:rsidRPr="00914561" w:rsidRDefault="00530C82" w:rsidP="00AA72C8">
      <w:pPr>
        <w:spacing w:after="240" w:line="276" w:lineRule="auto"/>
        <w:rPr>
          <w:rFonts w:asciiTheme="minorHAnsi" w:eastAsia="MS Mincho" w:hAnsiTheme="minorHAnsi" w:cstheme="minorHAnsi"/>
          <w:b/>
          <w:sz w:val="28"/>
          <w:szCs w:val="28"/>
          <w:lang w:val="en-US"/>
          <w:rPrChange w:id="126" w:author="Damian Pietsch" w:date="2024-04-18T16:02:00Z">
            <w:rPr>
              <w:rFonts w:eastAsia="MS Mincho"/>
              <w:b/>
              <w:sz w:val="28"/>
              <w:szCs w:val="28"/>
              <w:lang w:val="en-US"/>
            </w:rPr>
          </w:rPrChange>
        </w:rPr>
      </w:pPr>
      <w:r w:rsidRPr="00914561">
        <w:rPr>
          <w:rFonts w:asciiTheme="minorHAnsi" w:eastAsia="MS Mincho" w:hAnsiTheme="minorHAnsi" w:cstheme="minorHAnsi"/>
          <w:b/>
          <w:sz w:val="28"/>
          <w:szCs w:val="28"/>
          <w:lang w:val="en-US"/>
          <w:rPrChange w:id="127" w:author="Damian Pietsch" w:date="2024-04-18T16:02:00Z">
            <w:rPr>
              <w:rFonts w:eastAsia="MS Mincho"/>
              <w:b/>
              <w:sz w:val="28"/>
              <w:szCs w:val="28"/>
              <w:lang w:val="en-US"/>
            </w:rPr>
          </w:rPrChange>
        </w:rPr>
        <w:t>Aims</w:t>
      </w:r>
    </w:p>
    <w:p w14:paraId="2D07922C" w14:textId="77777777" w:rsidR="00530C82" w:rsidRPr="00914561" w:rsidRDefault="00530C82" w:rsidP="00AA72C8">
      <w:pPr>
        <w:spacing w:after="240" w:line="276" w:lineRule="auto"/>
        <w:rPr>
          <w:rFonts w:asciiTheme="minorHAnsi" w:eastAsia="MS Mincho" w:hAnsiTheme="minorHAnsi" w:cstheme="minorHAnsi"/>
          <w:szCs w:val="24"/>
          <w:lang w:val="en-US"/>
          <w:rPrChange w:id="128" w:author="Damian Pietsch" w:date="2024-04-18T16:02:00Z">
            <w:rPr>
              <w:rFonts w:eastAsia="MS Mincho"/>
              <w:szCs w:val="24"/>
              <w:lang w:val="en-US"/>
            </w:rPr>
          </w:rPrChange>
        </w:rPr>
      </w:pPr>
      <w:r w:rsidRPr="00914561">
        <w:rPr>
          <w:rFonts w:asciiTheme="minorHAnsi" w:eastAsia="MS Mincho" w:hAnsiTheme="minorHAnsi" w:cstheme="minorHAnsi"/>
          <w:szCs w:val="24"/>
          <w:lang w:val="en-US"/>
          <w:rPrChange w:id="129" w:author="Damian Pietsch" w:date="2024-04-18T16:02:00Z">
            <w:rPr>
              <w:rFonts w:eastAsia="MS Mincho"/>
              <w:szCs w:val="24"/>
              <w:lang w:val="en-US"/>
            </w:rPr>
          </w:rPrChange>
        </w:rPr>
        <w:t>To foster the wellbeing of all students</w:t>
      </w:r>
    </w:p>
    <w:p w14:paraId="167F7349" w14:textId="77777777" w:rsidR="00530C82" w:rsidRPr="00914561" w:rsidRDefault="00530C82" w:rsidP="00530C82">
      <w:pPr>
        <w:numPr>
          <w:ilvl w:val="0"/>
          <w:numId w:val="10"/>
        </w:numPr>
        <w:spacing w:after="240" w:line="276" w:lineRule="auto"/>
        <w:contextualSpacing/>
        <w:rPr>
          <w:rFonts w:asciiTheme="minorHAnsi" w:eastAsia="MS Mincho" w:hAnsiTheme="minorHAnsi" w:cstheme="minorHAnsi"/>
          <w:szCs w:val="24"/>
          <w:lang w:val="en-US"/>
          <w:rPrChange w:id="130" w:author="Damian Pietsch" w:date="2024-04-18T16:02:00Z">
            <w:rPr>
              <w:rFonts w:eastAsia="MS Mincho"/>
              <w:szCs w:val="24"/>
              <w:lang w:val="en-US"/>
            </w:rPr>
          </w:rPrChange>
        </w:rPr>
      </w:pPr>
      <w:r w:rsidRPr="00914561">
        <w:rPr>
          <w:rFonts w:asciiTheme="minorHAnsi" w:eastAsia="MS Mincho" w:hAnsiTheme="minorHAnsi" w:cstheme="minorHAnsi"/>
          <w:szCs w:val="24"/>
          <w:lang w:val="en-US"/>
          <w:rPrChange w:id="131" w:author="Damian Pietsch" w:date="2024-04-18T16:02:00Z">
            <w:rPr>
              <w:rFonts w:eastAsia="MS Mincho"/>
              <w:szCs w:val="24"/>
              <w:lang w:val="en-US"/>
            </w:rPr>
          </w:rPrChange>
        </w:rPr>
        <w:t xml:space="preserve">To develop and maintain positive student </w:t>
      </w:r>
      <w:proofErr w:type="gramStart"/>
      <w:r w:rsidRPr="00914561">
        <w:rPr>
          <w:rFonts w:asciiTheme="minorHAnsi" w:eastAsia="MS Mincho" w:hAnsiTheme="minorHAnsi" w:cstheme="minorHAnsi"/>
          <w:szCs w:val="24"/>
          <w:lang w:val="en-US"/>
          <w:rPrChange w:id="132" w:author="Damian Pietsch" w:date="2024-04-18T16:02:00Z">
            <w:rPr>
              <w:rFonts w:eastAsia="MS Mincho"/>
              <w:szCs w:val="24"/>
              <w:lang w:val="en-US"/>
            </w:rPr>
          </w:rPrChange>
        </w:rPr>
        <w:t>relationships</w:t>
      </w:r>
      <w:proofErr w:type="gramEnd"/>
    </w:p>
    <w:p w14:paraId="32766E12" w14:textId="77777777" w:rsidR="00530C82" w:rsidRPr="00914561" w:rsidRDefault="00530C82" w:rsidP="00530C82">
      <w:pPr>
        <w:numPr>
          <w:ilvl w:val="0"/>
          <w:numId w:val="10"/>
        </w:numPr>
        <w:spacing w:after="240" w:line="276" w:lineRule="auto"/>
        <w:contextualSpacing/>
        <w:rPr>
          <w:rFonts w:asciiTheme="minorHAnsi" w:eastAsia="MS Mincho" w:hAnsiTheme="minorHAnsi" w:cstheme="minorHAnsi"/>
          <w:szCs w:val="24"/>
          <w:lang w:val="en-US"/>
          <w:rPrChange w:id="133" w:author="Damian Pietsch" w:date="2024-04-18T16:02:00Z">
            <w:rPr>
              <w:rFonts w:eastAsia="MS Mincho"/>
              <w:szCs w:val="24"/>
              <w:lang w:val="en-US"/>
            </w:rPr>
          </w:rPrChange>
        </w:rPr>
      </w:pPr>
      <w:r w:rsidRPr="00914561">
        <w:rPr>
          <w:rFonts w:asciiTheme="minorHAnsi" w:eastAsia="MS Mincho" w:hAnsiTheme="minorHAnsi" w:cstheme="minorHAnsi"/>
          <w:szCs w:val="24"/>
          <w:lang w:val="en-US"/>
          <w:rPrChange w:id="134" w:author="Damian Pietsch" w:date="2024-04-18T16:02:00Z">
            <w:rPr>
              <w:rFonts w:eastAsia="MS Mincho"/>
              <w:szCs w:val="24"/>
              <w:lang w:val="en-US"/>
            </w:rPr>
          </w:rPrChange>
        </w:rPr>
        <w:lastRenderedPageBreak/>
        <w:t xml:space="preserve">To clearly outline procedures to </w:t>
      </w:r>
      <w:proofErr w:type="gramStart"/>
      <w:r w:rsidRPr="00914561">
        <w:rPr>
          <w:rFonts w:asciiTheme="minorHAnsi" w:eastAsia="MS Mincho" w:hAnsiTheme="minorHAnsi" w:cstheme="minorHAnsi"/>
          <w:szCs w:val="24"/>
          <w:lang w:val="en-US"/>
          <w:rPrChange w:id="135" w:author="Damian Pietsch" w:date="2024-04-18T16:02:00Z">
            <w:rPr>
              <w:rFonts w:eastAsia="MS Mincho"/>
              <w:szCs w:val="24"/>
              <w:lang w:val="en-US"/>
            </w:rPr>
          </w:rPrChange>
        </w:rPr>
        <w:t>take action</w:t>
      </w:r>
      <w:proofErr w:type="gramEnd"/>
      <w:r w:rsidRPr="00914561">
        <w:rPr>
          <w:rFonts w:asciiTheme="minorHAnsi" w:eastAsia="MS Mincho" w:hAnsiTheme="minorHAnsi" w:cstheme="minorHAnsi"/>
          <w:szCs w:val="24"/>
          <w:lang w:val="en-US"/>
          <w:rPrChange w:id="136" w:author="Damian Pietsch" w:date="2024-04-18T16:02:00Z">
            <w:rPr>
              <w:rFonts w:eastAsia="MS Mincho"/>
              <w:szCs w:val="24"/>
              <w:lang w:val="en-US"/>
            </w:rPr>
          </w:rPrChange>
        </w:rPr>
        <w:t xml:space="preserve"> when personal or community wellbeing is compromised.</w:t>
      </w:r>
    </w:p>
    <w:p w14:paraId="04696503" w14:textId="78CD8936" w:rsidR="00AA72C8" w:rsidRPr="00914561" w:rsidDel="0008776E" w:rsidRDefault="00AA72C8" w:rsidP="00530C82">
      <w:pPr>
        <w:spacing w:after="240" w:line="276" w:lineRule="auto"/>
        <w:rPr>
          <w:del w:id="137" w:author="Damian Pietsch" w:date="2024-04-14T09:41:00Z"/>
          <w:rFonts w:asciiTheme="minorHAnsi" w:eastAsia="MS Mincho" w:hAnsiTheme="minorHAnsi" w:cstheme="minorHAnsi"/>
          <w:b/>
          <w:sz w:val="28"/>
          <w:szCs w:val="28"/>
          <w:lang w:val="en-US"/>
          <w:rPrChange w:id="138" w:author="Damian Pietsch" w:date="2024-04-18T16:02:00Z">
            <w:rPr>
              <w:del w:id="139" w:author="Damian Pietsch" w:date="2024-04-14T09:41:00Z"/>
              <w:rFonts w:eastAsia="MS Mincho"/>
              <w:b/>
              <w:sz w:val="28"/>
              <w:szCs w:val="28"/>
              <w:lang w:val="en-US"/>
            </w:rPr>
          </w:rPrChange>
        </w:rPr>
      </w:pPr>
    </w:p>
    <w:p w14:paraId="5A54C79B" w14:textId="77777777" w:rsidR="00530C82" w:rsidRPr="00914561" w:rsidRDefault="00530C82" w:rsidP="00530C82">
      <w:pPr>
        <w:spacing w:after="240" w:line="276" w:lineRule="auto"/>
        <w:rPr>
          <w:rFonts w:asciiTheme="minorHAnsi" w:eastAsia="MS Mincho" w:hAnsiTheme="minorHAnsi" w:cstheme="minorHAnsi"/>
          <w:b/>
          <w:sz w:val="28"/>
          <w:szCs w:val="28"/>
          <w:lang w:val="en-US"/>
          <w:rPrChange w:id="140" w:author="Damian Pietsch" w:date="2024-04-18T16:02:00Z">
            <w:rPr>
              <w:rFonts w:eastAsia="MS Mincho"/>
              <w:b/>
              <w:sz w:val="28"/>
              <w:szCs w:val="28"/>
              <w:lang w:val="en-US"/>
            </w:rPr>
          </w:rPrChange>
        </w:rPr>
      </w:pPr>
      <w:r w:rsidRPr="00914561">
        <w:rPr>
          <w:rFonts w:asciiTheme="minorHAnsi" w:eastAsia="MS Mincho" w:hAnsiTheme="minorHAnsi" w:cstheme="minorHAnsi"/>
          <w:b/>
          <w:sz w:val="28"/>
          <w:szCs w:val="28"/>
          <w:lang w:val="en-US"/>
          <w:rPrChange w:id="141" w:author="Damian Pietsch" w:date="2024-04-18T16:02:00Z">
            <w:rPr>
              <w:rFonts w:eastAsia="MS Mincho"/>
              <w:b/>
              <w:sz w:val="28"/>
              <w:szCs w:val="28"/>
              <w:lang w:val="en-US"/>
            </w:rPr>
          </w:rPrChange>
        </w:rPr>
        <w:t xml:space="preserve">Implementation </w:t>
      </w:r>
    </w:p>
    <w:p w14:paraId="017A62E6" w14:textId="77777777" w:rsidR="00530C82" w:rsidRPr="00914561" w:rsidRDefault="00530C82" w:rsidP="00530C82">
      <w:pPr>
        <w:spacing w:after="240" w:line="276" w:lineRule="auto"/>
        <w:rPr>
          <w:rFonts w:asciiTheme="minorHAnsi" w:eastAsia="MS Mincho" w:hAnsiTheme="minorHAnsi" w:cstheme="minorHAnsi"/>
          <w:b/>
          <w:szCs w:val="24"/>
          <w:lang w:val="en-US"/>
          <w:rPrChange w:id="142" w:author="Damian Pietsch" w:date="2024-04-18T16:02:00Z">
            <w:rPr>
              <w:rFonts w:eastAsia="MS Mincho"/>
              <w:b/>
              <w:szCs w:val="24"/>
              <w:lang w:val="en-US"/>
            </w:rPr>
          </w:rPrChange>
        </w:rPr>
      </w:pPr>
      <w:r w:rsidRPr="00914561">
        <w:rPr>
          <w:rFonts w:asciiTheme="minorHAnsi" w:eastAsia="MS Mincho" w:hAnsiTheme="minorHAnsi" w:cstheme="minorHAnsi"/>
          <w:b/>
          <w:szCs w:val="24"/>
          <w:lang w:val="en-US"/>
          <w:rPrChange w:id="143" w:author="Damian Pietsch" w:date="2024-04-18T16:02:00Z">
            <w:rPr>
              <w:rFonts w:eastAsia="MS Mincho"/>
              <w:b/>
              <w:szCs w:val="24"/>
              <w:lang w:val="en-US"/>
            </w:rPr>
          </w:rPrChange>
        </w:rPr>
        <w:t>Essential agreements about student wellbeing</w:t>
      </w:r>
    </w:p>
    <w:p w14:paraId="4F30C002" w14:textId="77777777" w:rsidR="00530C82" w:rsidRPr="00914561" w:rsidRDefault="00530C82" w:rsidP="00530C82">
      <w:pPr>
        <w:numPr>
          <w:ilvl w:val="0"/>
          <w:numId w:val="21"/>
        </w:numPr>
        <w:spacing w:after="240" w:line="276" w:lineRule="auto"/>
        <w:contextualSpacing/>
        <w:rPr>
          <w:rFonts w:asciiTheme="minorHAnsi" w:eastAsia="MS Mincho" w:hAnsiTheme="minorHAnsi" w:cstheme="minorHAnsi"/>
          <w:szCs w:val="24"/>
          <w:lang w:val="en-US"/>
          <w:rPrChange w:id="144" w:author="Damian Pietsch" w:date="2024-04-18T16:02:00Z">
            <w:rPr>
              <w:rFonts w:eastAsia="MS Mincho"/>
              <w:szCs w:val="24"/>
              <w:lang w:val="en-US"/>
            </w:rPr>
          </w:rPrChange>
        </w:rPr>
      </w:pPr>
      <w:r w:rsidRPr="00914561">
        <w:rPr>
          <w:rFonts w:asciiTheme="minorHAnsi" w:eastAsia="MS Mincho" w:hAnsiTheme="minorHAnsi" w:cstheme="minorHAnsi"/>
          <w:szCs w:val="24"/>
          <w:lang w:val="en-US"/>
          <w:rPrChange w:id="145" w:author="Damian Pietsch" w:date="2024-04-18T16:02:00Z">
            <w:rPr>
              <w:rFonts w:eastAsia="MS Mincho"/>
              <w:szCs w:val="24"/>
              <w:lang w:val="en-US"/>
            </w:rPr>
          </w:rPrChange>
        </w:rPr>
        <w:t xml:space="preserve">Student wellbeing can be described as a state of positive functioning that allows students to thrive, flourish and learn across the cognitive, social, emotional, physical and spiritual </w:t>
      </w:r>
      <w:proofErr w:type="gramStart"/>
      <w:r w:rsidRPr="00914561">
        <w:rPr>
          <w:rFonts w:asciiTheme="minorHAnsi" w:eastAsia="MS Mincho" w:hAnsiTheme="minorHAnsi" w:cstheme="minorHAnsi"/>
          <w:szCs w:val="24"/>
          <w:lang w:val="en-US"/>
          <w:rPrChange w:id="146" w:author="Damian Pietsch" w:date="2024-04-18T16:02:00Z">
            <w:rPr>
              <w:rFonts w:eastAsia="MS Mincho"/>
              <w:szCs w:val="24"/>
              <w:lang w:val="en-US"/>
            </w:rPr>
          </w:rPrChange>
        </w:rPr>
        <w:t>domains</w:t>
      </w:r>
      <w:proofErr w:type="gramEnd"/>
    </w:p>
    <w:p w14:paraId="1C42FE3F" w14:textId="43C180F8" w:rsidR="00530C82" w:rsidRPr="00914561" w:rsidRDefault="00530C82" w:rsidP="00530C82">
      <w:pPr>
        <w:numPr>
          <w:ilvl w:val="0"/>
          <w:numId w:val="21"/>
        </w:numPr>
        <w:spacing w:after="240" w:line="276" w:lineRule="auto"/>
        <w:contextualSpacing/>
        <w:rPr>
          <w:rFonts w:asciiTheme="minorHAnsi" w:eastAsia="MS Mincho" w:hAnsiTheme="minorHAnsi" w:cstheme="minorHAnsi"/>
          <w:szCs w:val="24"/>
          <w:lang w:val="en-US"/>
          <w:rPrChange w:id="147" w:author="Damian Pietsch" w:date="2024-04-18T16:02:00Z">
            <w:rPr>
              <w:rFonts w:eastAsia="MS Mincho"/>
              <w:szCs w:val="24"/>
              <w:lang w:val="en-US"/>
            </w:rPr>
          </w:rPrChange>
        </w:rPr>
      </w:pPr>
      <w:r w:rsidRPr="00914561">
        <w:rPr>
          <w:rFonts w:asciiTheme="minorHAnsi" w:eastAsia="MS Mincho" w:hAnsiTheme="minorHAnsi" w:cstheme="minorHAnsi"/>
          <w:szCs w:val="24"/>
          <w:lang w:val="en-US"/>
          <w:rPrChange w:id="148" w:author="Damian Pietsch" w:date="2024-04-18T16:02:00Z">
            <w:rPr>
              <w:rFonts w:eastAsia="MS Mincho"/>
              <w:szCs w:val="24"/>
              <w:lang w:val="en-US"/>
            </w:rPr>
          </w:rPrChange>
        </w:rPr>
        <w:t>Student wellbeing is underpinned by the school values of</w:t>
      </w:r>
      <w:del w:id="149" w:author="Damian Pietsch" w:date="2024-03-15T12:22:00Z">
        <w:r w:rsidRPr="00914561" w:rsidDel="00282F67">
          <w:rPr>
            <w:rFonts w:asciiTheme="minorHAnsi" w:eastAsia="MS Mincho" w:hAnsiTheme="minorHAnsi" w:cstheme="minorHAnsi"/>
            <w:szCs w:val="24"/>
            <w:lang w:val="en-US"/>
            <w:rPrChange w:id="150" w:author="Damian Pietsch" w:date="2024-04-18T16:02:00Z">
              <w:rPr>
                <w:rFonts w:eastAsia="MS Mincho"/>
                <w:szCs w:val="24"/>
                <w:lang w:val="en-US"/>
              </w:rPr>
            </w:rPrChange>
          </w:rPr>
          <w:delText xml:space="preserve"> love, justice,</w:delText>
        </w:r>
      </w:del>
      <w:r w:rsidRPr="00914561">
        <w:rPr>
          <w:rFonts w:asciiTheme="minorHAnsi" w:eastAsia="MS Mincho" w:hAnsiTheme="minorHAnsi" w:cstheme="minorHAnsi"/>
          <w:szCs w:val="24"/>
          <w:lang w:val="en-US"/>
          <w:rPrChange w:id="151" w:author="Damian Pietsch" w:date="2024-04-18T16:02:00Z">
            <w:rPr>
              <w:rFonts w:eastAsia="MS Mincho"/>
              <w:szCs w:val="24"/>
              <w:lang w:val="en-US"/>
            </w:rPr>
          </w:rPrChange>
        </w:rPr>
        <w:t xml:space="preserve"> compassion, forgiveness, service</w:t>
      </w:r>
      <w:ins w:id="152" w:author="Damian Pietsch" w:date="2024-03-15T12:22:00Z">
        <w:r w:rsidR="00282F67" w:rsidRPr="00914561">
          <w:rPr>
            <w:rFonts w:asciiTheme="minorHAnsi" w:eastAsia="MS Mincho" w:hAnsiTheme="minorHAnsi" w:cstheme="minorHAnsi"/>
            <w:szCs w:val="24"/>
            <w:lang w:val="en-US"/>
            <w:rPrChange w:id="153" w:author="Damian Pietsch" w:date="2024-04-18T16:02:00Z">
              <w:rPr>
                <w:rFonts w:eastAsia="MS Mincho"/>
                <w:szCs w:val="24"/>
                <w:lang w:val="en-US"/>
              </w:rPr>
            </w:rPrChange>
          </w:rPr>
          <w:t xml:space="preserve"> and </w:t>
        </w:r>
      </w:ins>
      <w:del w:id="154" w:author="Damian Pietsch" w:date="2024-03-15T12:22:00Z">
        <w:r w:rsidRPr="00914561" w:rsidDel="00282F67">
          <w:rPr>
            <w:rFonts w:asciiTheme="minorHAnsi" w:eastAsia="MS Mincho" w:hAnsiTheme="minorHAnsi" w:cstheme="minorHAnsi"/>
            <w:szCs w:val="24"/>
            <w:lang w:val="en-US"/>
            <w:rPrChange w:id="155" w:author="Damian Pietsch" w:date="2024-04-18T16:02:00Z">
              <w:rPr>
                <w:rFonts w:eastAsia="MS Mincho"/>
                <w:szCs w:val="24"/>
                <w:lang w:val="en-US"/>
              </w:rPr>
            </w:rPrChange>
          </w:rPr>
          <w:delText xml:space="preserve">, </w:delText>
        </w:r>
      </w:del>
      <w:r w:rsidRPr="00914561">
        <w:rPr>
          <w:rFonts w:asciiTheme="minorHAnsi" w:eastAsia="MS Mincho" w:hAnsiTheme="minorHAnsi" w:cstheme="minorHAnsi"/>
          <w:szCs w:val="24"/>
          <w:lang w:val="en-US"/>
          <w:rPrChange w:id="156" w:author="Damian Pietsch" w:date="2024-04-18T16:02:00Z">
            <w:rPr>
              <w:rFonts w:eastAsia="MS Mincho"/>
              <w:szCs w:val="24"/>
              <w:lang w:val="en-US"/>
            </w:rPr>
          </w:rPrChange>
        </w:rPr>
        <w:t>courage</w:t>
      </w:r>
      <w:del w:id="157" w:author="Damian Pietsch" w:date="2024-03-15T12:22:00Z">
        <w:r w:rsidRPr="00914561" w:rsidDel="00282F67">
          <w:rPr>
            <w:rFonts w:asciiTheme="minorHAnsi" w:eastAsia="MS Mincho" w:hAnsiTheme="minorHAnsi" w:cstheme="minorHAnsi"/>
            <w:szCs w:val="24"/>
            <w:lang w:val="en-US"/>
            <w:rPrChange w:id="158" w:author="Damian Pietsch" w:date="2024-04-18T16:02:00Z">
              <w:rPr>
                <w:rFonts w:eastAsia="MS Mincho"/>
                <w:szCs w:val="24"/>
                <w:lang w:val="en-US"/>
              </w:rPr>
            </w:rPrChange>
          </w:rPr>
          <w:delText>, humility, hope, quality and appreciation</w:delText>
        </w:r>
      </w:del>
      <w:ins w:id="159" w:author="Damian Pietsch" w:date="2024-04-14T09:33:00Z">
        <w:r w:rsidR="00816089" w:rsidRPr="00914561">
          <w:rPr>
            <w:rFonts w:asciiTheme="minorHAnsi" w:eastAsia="MS Mincho" w:hAnsiTheme="minorHAnsi" w:cstheme="minorHAnsi"/>
            <w:szCs w:val="24"/>
            <w:lang w:val="en-US"/>
            <w:rPrChange w:id="160" w:author="Damian Pietsch" w:date="2024-04-18T16:02:00Z">
              <w:rPr>
                <w:rFonts w:eastAsia="MS Mincho"/>
                <w:szCs w:val="24"/>
                <w:lang w:val="en-US"/>
              </w:rPr>
            </w:rPrChange>
          </w:rPr>
          <w:t xml:space="preserve"> and the </w:t>
        </w:r>
      </w:ins>
      <w:ins w:id="161" w:author="Damian Pietsch" w:date="2024-04-14T09:34:00Z">
        <w:r w:rsidR="004A3906" w:rsidRPr="00914561">
          <w:rPr>
            <w:rFonts w:asciiTheme="minorHAnsi" w:eastAsia="MS Mincho" w:hAnsiTheme="minorHAnsi" w:cstheme="minorHAnsi"/>
            <w:szCs w:val="24"/>
            <w:lang w:val="en-US"/>
            <w:rPrChange w:id="162" w:author="Damian Pietsch" w:date="2024-04-18T16:02:00Z">
              <w:rPr>
                <w:rFonts w:eastAsia="MS Mincho"/>
                <w:szCs w:val="24"/>
                <w:lang w:val="en-US"/>
              </w:rPr>
            </w:rPrChange>
          </w:rPr>
          <w:t xml:space="preserve">extended </w:t>
        </w:r>
      </w:ins>
      <w:ins w:id="163" w:author="Damian Pietsch" w:date="2024-04-14T09:33:00Z">
        <w:r w:rsidR="00816089" w:rsidRPr="00914561">
          <w:rPr>
            <w:rFonts w:asciiTheme="minorHAnsi" w:eastAsia="MS Mincho" w:hAnsiTheme="minorHAnsi" w:cstheme="minorHAnsi"/>
            <w:szCs w:val="24"/>
            <w:lang w:val="en-US"/>
            <w:rPrChange w:id="164" w:author="Damian Pietsch" w:date="2024-04-18T16:02:00Z">
              <w:rPr>
                <w:rFonts w:eastAsia="MS Mincho"/>
                <w:szCs w:val="24"/>
                <w:lang w:val="en-US"/>
              </w:rPr>
            </w:rPrChange>
          </w:rPr>
          <w:t xml:space="preserve">LEA values of </w:t>
        </w:r>
      </w:ins>
      <w:ins w:id="165" w:author="Damian Pietsch" w:date="2024-04-14T09:34:00Z">
        <w:r w:rsidR="004A3906" w:rsidRPr="00914561">
          <w:rPr>
            <w:rFonts w:asciiTheme="minorHAnsi" w:eastAsia="MS Mincho" w:hAnsiTheme="minorHAnsi" w:cstheme="minorHAnsi"/>
            <w:szCs w:val="24"/>
            <w:lang w:val="en-US"/>
            <w:rPrChange w:id="166" w:author="Damian Pietsch" w:date="2024-04-18T16:02:00Z">
              <w:rPr>
                <w:rFonts w:eastAsia="MS Mincho"/>
                <w:szCs w:val="24"/>
                <w:lang w:val="en-US"/>
              </w:rPr>
            </w:rPrChange>
          </w:rPr>
          <w:t>love, justice, humility, hope, quality</w:t>
        </w:r>
        <w:r w:rsidR="00610B3B" w:rsidRPr="00914561">
          <w:rPr>
            <w:rFonts w:asciiTheme="minorHAnsi" w:eastAsia="MS Mincho" w:hAnsiTheme="minorHAnsi" w:cstheme="minorHAnsi"/>
            <w:szCs w:val="24"/>
            <w:lang w:val="en-US"/>
            <w:rPrChange w:id="167" w:author="Damian Pietsch" w:date="2024-04-18T16:02:00Z">
              <w:rPr>
                <w:rFonts w:eastAsia="MS Mincho"/>
                <w:szCs w:val="24"/>
                <w:lang w:val="en-US"/>
              </w:rPr>
            </w:rPrChange>
          </w:rPr>
          <w:t xml:space="preserve"> and appreciation.</w:t>
        </w:r>
      </w:ins>
      <w:del w:id="168" w:author="Damian Pietsch" w:date="2024-03-15T12:22:00Z">
        <w:r w:rsidRPr="00914561" w:rsidDel="00282F67">
          <w:rPr>
            <w:rFonts w:asciiTheme="minorHAnsi" w:eastAsia="MS Mincho" w:hAnsiTheme="minorHAnsi" w:cstheme="minorHAnsi"/>
            <w:szCs w:val="24"/>
            <w:lang w:val="en-US"/>
            <w:rPrChange w:id="169" w:author="Damian Pietsch" w:date="2024-04-18T16:02:00Z">
              <w:rPr>
                <w:rFonts w:eastAsia="MS Mincho"/>
                <w:szCs w:val="24"/>
                <w:lang w:val="en-US"/>
              </w:rPr>
            </w:rPrChange>
          </w:rPr>
          <w:delText xml:space="preserve"> </w:delText>
        </w:r>
      </w:del>
    </w:p>
    <w:p w14:paraId="51207CF2" w14:textId="77777777" w:rsidR="00530C82" w:rsidRPr="00914561" w:rsidRDefault="00530C82" w:rsidP="00530C82">
      <w:pPr>
        <w:numPr>
          <w:ilvl w:val="0"/>
          <w:numId w:val="21"/>
        </w:numPr>
        <w:spacing w:after="240" w:line="276" w:lineRule="auto"/>
        <w:contextualSpacing/>
        <w:rPr>
          <w:rFonts w:asciiTheme="minorHAnsi" w:eastAsia="MS Mincho" w:hAnsiTheme="minorHAnsi" w:cstheme="minorHAnsi"/>
          <w:szCs w:val="24"/>
          <w:lang w:val="en-US"/>
          <w:rPrChange w:id="170" w:author="Damian Pietsch" w:date="2024-04-18T16:02:00Z">
            <w:rPr>
              <w:rFonts w:eastAsia="MS Mincho"/>
              <w:szCs w:val="24"/>
              <w:lang w:val="en-US"/>
            </w:rPr>
          </w:rPrChange>
        </w:rPr>
      </w:pPr>
      <w:r w:rsidRPr="00914561">
        <w:rPr>
          <w:rFonts w:asciiTheme="minorHAnsi" w:eastAsia="MS Mincho" w:hAnsiTheme="minorHAnsi" w:cstheme="minorHAnsi"/>
          <w:szCs w:val="24"/>
          <w:lang w:val="en-US"/>
          <w:rPrChange w:id="171" w:author="Damian Pietsch" w:date="2024-04-18T16:02:00Z">
            <w:rPr>
              <w:rFonts w:eastAsia="MS Mincho"/>
              <w:szCs w:val="24"/>
              <w:lang w:val="en-US"/>
            </w:rPr>
          </w:rPrChange>
        </w:rPr>
        <w:t xml:space="preserve">All members of the school community have a right to feel loved, safe and valued at all </w:t>
      </w:r>
      <w:proofErr w:type="gramStart"/>
      <w:r w:rsidRPr="00914561">
        <w:rPr>
          <w:rFonts w:asciiTheme="minorHAnsi" w:eastAsia="MS Mincho" w:hAnsiTheme="minorHAnsi" w:cstheme="minorHAnsi"/>
          <w:szCs w:val="24"/>
          <w:lang w:val="en-US"/>
          <w:rPrChange w:id="172" w:author="Damian Pietsch" w:date="2024-04-18T16:02:00Z">
            <w:rPr>
              <w:rFonts w:eastAsia="MS Mincho"/>
              <w:szCs w:val="24"/>
              <w:lang w:val="en-US"/>
            </w:rPr>
          </w:rPrChange>
        </w:rPr>
        <w:t>times</w:t>
      </w:r>
      <w:proofErr w:type="gramEnd"/>
      <w:r w:rsidRPr="00914561">
        <w:rPr>
          <w:rFonts w:asciiTheme="minorHAnsi" w:eastAsia="MS Mincho" w:hAnsiTheme="minorHAnsi" w:cstheme="minorHAnsi"/>
          <w:szCs w:val="24"/>
          <w:lang w:val="en-US"/>
          <w:rPrChange w:id="173" w:author="Damian Pietsch" w:date="2024-04-18T16:02:00Z">
            <w:rPr>
              <w:rFonts w:eastAsia="MS Mincho"/>
              <w:szCs w:val="24"/>
              <w:lang w:val="en-US"/>
            </w:rPr>
          </w:rPrChange>
        </w:rPr>
        <w:t xml:space="preserve"> </w:t>
      </w:r>
    </w:p>
    <w:p w14:paraId="66662362" w14:textId="77777777" w:rsidR="00530C82" w:rsidRPr="00914561" w:rsidRDefault="00530C82" w:rsidP="00530C82">
      <w:pPr>
        <w:numPr>
          <w:ilvl w:val="0"/>
          <w:numId w:val="21"/>
        </w:numPr>
        <w:spacing w:after="240" w:line="276" w:lineRule="auto"/>
        <w:contextualSpacing/>
        <w:rPr>
          <w:rFonts w:asciiTheme="minorHAnsi" w:eastAsia="MS Mincho" w:hAnsiTheme="minorHAnsi" w:cstheme="minorHAnsi"/>
          <w:szCs w:val="24"/>
          <w:lang w:val="en-US"/>
          <w:rPrChange w:id="174" w:author="Damian Pietsch" w:date="2024-04-18T16:02:00Z">
            <w:rPr>
              <w:rFonts w:eastAsia="MS Mincho"/>
              <w:szCs w:val="24"/>
              <w:lang w:val="en-US"/>
            </w:rPr>
          </w:rPrChange>
        </w:rPr>
      </w:pPr>
      <w:r w:rsidRPr="00914561">
        <w:rPr>
          <w:rFonts w:asciiTheme="minorHAnsi" w:eastAsia="MS Mincho" w:hAnsiTheme="minorHAnsi" w:cstheme="minorHAnsi"/>
          <w:szCs w:val="24"/>
          <w:lang w:val="en-US"/>
          <w:rPrChange w:id="175" w:author="Damian Pietsch" w:date="2024-04-18T16:02:00Z">
            <w:rPr>
              <w:rFonts w:eastAsia="MS Mincho"/>
              <w:szCs w:val="24"/>
              <w:lang w:val="en-US"/>
            </w:rPr>
          </w:rPrChange>
        </w:rPr>
        <w:t xml:space="preserve">All members of the school community have a role to play in maintaining </w:t>
      </w:r>
      <w:proofErr w:type="gramStart"/>
      <w:r w:rsidRPr="00914561">
        <w:rPr>
          <w:rFonts w:asciiTheme="minorHAnsi" w:eastAsia="MS Mincho" w:hAnsiTheme="minorHAnsi" w:cstheme="minorHAnsi"/>
          <w:szCs w:val="24"/>
          <w:lang w:val="en-US"/>
          <w:rPrChange w:id="176" w:author="Damian Pietsch" w:date="2024-04-18T16:02:00Z">
            <w:rPr>
              <w:rFonts w:eastAsia="MS Mincho"/>
              <w:szCs w:val="24"/>
              <w:lang w:val="en-US"/>
            </w:rPr>
          </w:rPrChange>
        </w:rPr>
        <w:t>wellbeing</w:t>
      </w:r>
      <w:proofErr w:type="gramEnd"/>
    </w:p>
    <w:p w14:paraId="77684DC6" w14:textId="77777777" w:rsidR="00530C82" w:rsidRPr="00914561" w:rsidRDefault="00530C82" w:rsidP="00530C82">
      <w:pPr>
        <w:numPr>
          <w:ilvl w:val="0"/>
          <w:numId w:val="21"/>
        </w:numPr>
        <w:spacing w:after="240" w:line="276" w:lineRule="auto"/>
        <w:contextualSpacing/>
        <w:rPr>
          <w:rFonts w:asciiTheme="minorHAnsi" w:eastAsia="MS Mincho" w:hAnsiTheme="minorHAnsi" w:cstheme="minorHAnsi"/>
          <w:szCs w:val="24"/>
          <w:lang w:val="en-US"/>
          <w:rPrChange w:id="177" w:author="Damian Pietsch" w:date="2024-04-18T16:02:00Z">
            <w:rPr>
              <w:rFonts w:eastAsia="MS Mincho"/>
              <w:szCs w:val="24"/>
              <w:lang w:val="en-US"/>
            </w:rPr>
          </w:rPrChange>
        </w:rPr>
      </w:pPr>
      <w:r w:rsidRPr="00914561">
        <w:rPr>
          <w:rFonts w:asciiTheme="minorHAnsi" w:eastAsia="MS Mincho" w:hAnsiTheme="minorHAnsi" w:cstheme="minorHAnsi"/>
          <w:szCs w:val="24"/>
          <w:lang w:val="en-US"/>
          <w:rPrChange w:id="178" w:author="Damian Pietsch" w:date="2024-04-18T16:02:00Z">
            <w:rPr>
              <w:rFonts w:eastAsia="MS Mincho"/>
              <w:szCs w:val="24"/>
              <w:lang w:val="en-US"/>
            </w:rPr>
          </w:rPrChange>
        </w:rPr>
        <w:t xml:space="preserve">There is a significant link between student wellbeing and their capacity to </w:t>
      </w:r>
      <w:proofErr w:type="gramStart"/>
      <w:r w:rsidRPr="00914561">
        <w:rPr>
          <w:rFonts w:asciiTheme="minorHAnsi" w:eastAsia="MS Mincho" w:hAnsiTheme="minorHAnsi" w:cstheme="minorHAnsi"/>
          <w:szCs w:val="24"/>
          <w:lang w:val="en-US"/>
          <w:rPrChange w:id="179" w:author="Damian Pietsch" w:date="2024-04-18T16:02:00Z">
            <w:rPr>
              <w:rFonts w:eastAsia="MS Mincho"/>
              <w:szCs w:val="24"/>
              <w:lang w:val="en-US"/>
            </w:rPr>
          </w:rPrChange>
        </w:rPr>
        <w:t>learn</w:t>
      </w:r>
      <w:proofErr w:type="gramEnd"/>
      <w:r w:rsidRPr="00914561">
        <w:rPr>
          <w:rFonts w:asciiTheme="minorHAnsi" w:eastAsia="MS Mincho" w:hAnsiTheme="minorHAnsi" w:cstheme="minorHAnsi"/>
          <w:szCs w:val="24"/>
          <w:lang w:val="en-US"/>
          <w:rPrChange w:id="180" w:author="Damian Pietsch" w:date="2024-04-18T16:02:00Z">
            <w:rPr>
              <w:rFonts w:eastAsia="MS Mincho"/>
              <w:szCs w:val="24"/>
              <w:lang w:val="en-US"/>
            </w:rPr>
          </w:rPrChange>
        </w:rPr>
        <w:t xml:space="preserve"> </w:t>
      </w:r>
    </w:p>
    <w:p w14:paraId="777CA9B3" w14:textId="77777777" w:rsidR="00530C82" w:rsidRPr="00914561" w:rsidRDefault="00530C82" w:rsidP="00530C82">
      <w:pPr>
        <w:numPr>
          <w:ilvl w:val="0"/>
          <w:numId w:val="21"/>
        </w:numPr>
        <w:spacing w:after="240" w:line="276" w:lineRule="auto"/>
        <w:contextualSpacing/>
        <w:rPr>
          <w:rFonts w:asciiTheme="minorHAnsi" w:eastAsia="MS Mincho" w:hAnsiTheme="minorHAnsi" w:cstheme="minorHAnsi"/>
          <w:szCs w:val="24"/>
          <w:lang w:val="en-US"/>
          <w:rPrChange w:id="181" w:author="Damian Pietsch" w:date="2024-04-18T16:02:00Z">
            <w:rPr>
              <w:rFonts w:eastAsia="MS Mincho"/>
              <w:szCs w:val="24"/>
              <w:lang w:val="en-US"/>
            </w:rPr>
          </w:rPrChange>
        </w:rPr>
      </w:pPr>
      <w:r w:rsidRPr="00914561">
        <w:rPr>
          <w:rFonts w:asciiTheme="minorHAnsi" w:eastAsia="MS Mincho" w:hAnsiTheme="minorHAnsi" w:cstheme="minorHAnsi"/>
          <w:szCs w:val="24"/>
          <w:lang w:val="en-US"/>
          <w:rPrChange w:id="182" w:author="Damian Pietsch" w:date="2024-04-18T16:02:00Z">
            <w:rPr>
              <w:rFonts w:eastAsia="MS Mincho"/>
              <w:szCs w:val="24"/>
              <w:lang w:val="en-US"/>
            </w:rPr>
          </w:rPrChange>
        </w:rPr>
        <w:t xml:space="preserve">Explicit teaching about character and wellbeing is vital and modelling by staff and parents is of utmost </w:t>
      </w:r>
      <w:proofErr w:type="gramStart"/>
      <w:r w:rsidRPr="00914561">
        <w:rPr>
          <w:rFonts w:asciiTheme="minorHAnsi" w:eastAsia="MS Mincho" w:hAnsiTheme="minorHAnsi" w:cstheme="minorHAnsi"/>
          <w:szCs w:val="24"/>
          <w:lang w:val="en-US"/>
          <w:rPrChange w:id="183" w:author="Damian Pietsch" w:date="2024-04-18T16:02:00Z">
            <w:rPr>
              <w:rFonts w:eastAsia="MS Mincho"/>
              <w:szCs w:val="24"/>
              <w:lang w:val="en-US"/>
            </w:rPr>
          </w:rPrChange>
        </w:rPr>
        <w:t>importance</w:t>
      </w:r>
      <w:proofErr w:type="gramEnd"/>
    </w:p>
    <w:p w14:paraId="04873323" w14:textId="77777777" w:rsidR="00530C82" w:rsidRPr="00914561" w:rsidRDefault="00530C82" w:rsidP="00530C82">
      <w:pPr>
        <w:numPr>
          <w:ilvl w:val="0"/>
          <w:numId w:val="21"/>
        </w:numPr>
        <w:spacing w:after="240" w:line="276" w:lineRule="auto"/>
        <w:contextualSpacing/>
        <w:rPr>
          <w:rFonts w:asciiTheme="minorHAnsi" w:eastAsia="MS Mincho" w:hAnsiTheme="minorHAnsi" w:cstheme="minorHAnsi"/>
          <w:szCs w:val="24"/>
          <w:lang w:val="en-US"/>
          <w:rPrChange w:id="184" w:author="Damian Pietsch" w:date="2024-04-18T16:02:00Z">
            <w:rPr>
              <w:rFonts w:eastAsia="MS Mincho"/>
              <w:szCs w:val="24"/>
              <w:lang w:val="en-US"/>
            </w:rPr>
          </w:rPrChange>
        </w:rPr>
      </w:pPr>
      <w:r w:rsidRPr="00914561">
        <w:rPr>
          <w:rFonts w:asciiTheme="minorHAnsi" w:eastAsia="MS Mincho" w:hAnsiTheme="minorHAnsi" w:cstheme="minorHAnsi"/>
          <w:szCs w:val="24"/>
          <w:lang w:val="en-US"/>
          <w:rPrChange w:id="185" w:author="Damian Pietsch" w:date="2024-04-18T16:02:00Z">
            <w:rPr>
              <w:rFonts w:eastAsia="MS Mincho"/>
              <w:szCs w:val="24"/>
              <w:lang w:val="en-US"/>
            </w:rPr>
          </w:rPrChange>
        </w:rPr>
        <w:t xml:space="preserve">We seek to foster empathy in students and enable them to understand how certain practices can positively or negatively impact the wellbeing of </w:t>
      </w:r>
      <w:proofErr w:type="gramStart"/>
      <w:r w:rsidRPr="00914561">
        <w:rPr>
          <w:rFonts w:asciiTheme="minorHAnsi" w:eastAsia="MS Mincho" w:hAnsiTheme="minorHAnsi" w:cstheme="minorHAnsi"/>
          <w:szCs w:val="24"/>
          <w:lang w:val="en-US"/>
          <w:rPrChange w:id="186" w:author="Damian Pietsch" w:date="2024-04-18T16:02:00Z">
            <w:rPr>
              <w:rFonts w:eastAsia="MS Mincho"/>
              <w:szCs w:val="24"/>
              <w:lang w:val="en-US"/>
            </w:rPr>
          </w:rPrChange>
        </w:rPr>
        <w:t>others</w:t>
      </w:r>
      <w:proofErr w:type="gramEnd"/>
      <w:r w:rsidRPr="00914561">
        <w:rPr>
          <w:rFonts w:asciiTheme="minorHAnsi" w:eastAsia="MS Mincho" w:hAnsiTheme="minorHAnsi" w:cstheme="minorHAnsi"/>
          <w:szCs w:val="24"/>
          <w:lang w:val="en-US"/>
          <w:rPrChange w:id="187" w:author="Damian Pietsch" w:date="2024-04-18T16:02:00Z">
            <w:rPr>
              <w:rFonts w:eastAsia="MS Mincho"/>
              <w:szCs w:val="24"/>
              <w:lang w:val="en-US"/>
            </w:rPr>
          </w:rPrChange>
        </w:rPr>
        <w:t xml:space="preserve"> </w:t>
      </w:r>
    </w:p>
    <w:p w14:paraId="51C189F9" w14:textId="77777777" w:rsidR="00530C82" w:rsidRPr="00914561" w:rsidRDefault="00530C82" w:rsidP="00530C82">
      <w:pPr>
        <w:numPr>
          <w:ilvl w:val="0"/>
          <w:numId w:val="21"/>
        </w:numPr>
        <w:spacing w:after="240" w:line="276" w:lineRule="auto"/>
        <w:contextualSpacing/>
        <w:rPr>
          <w:rFonts w:asciiTheme="minorHAnsi" w:eastAsia="MS Mincho" w:hAnsiTheme="minorHAnsi" w:cstheme="minorHAnsi"/>
          <w:szCs w:val="24"/>
          <w:lang w:val="en-US"/>
          <w:rPrChange w:id="188" w:author="Damian Pietsch" w:date="2024-04-18T16:02:00Z">
            <w:rPr>
              <w:rFonts w:eastAsia="MS Mincho"/>
              <w:szCs w:val="24"/>
              <w:lang w:val="en-US"/>
            </w:rPr>
          </w:rPrChange>
        </w:rPr>
      </w:pPr>
      <w:r w:rsidRPr="00914561">
        <w:rPr>
          <w:rFonts w:asciiTheme="minorHAnsi" w:eastAsia="MS Mincho" w:hAnsiTheme="minorHAnsi" w:cstheme="minorHAnsi"/>
          <w:szCs w:val="24"/>
          <w:lang w:val="en-US"/>
          <w:rPrChange w:id="189" w:author="Damian Pietsch" w:date="2024-04-18T16:02:00Z">
            <w:rPr>
              <w:rFonts w:eastAsia="MS Mincho"/>
              <w:szCs w:val="24"/>
              <w:lang w:val="en-US"/>
            </w:rPr>
          </w:rPrChange>
        </w:rPr>
        <w:t xml:space="preserve">Bullying in our community is not acceptable </w:t>
      </w:r>
      <w:r w:rsidR="00521F77" w:rsidRPr="00914561">
        <w:rPr>
          <w:rFonts w:asciiTheme="minorHAnsi" w:eastAsia="MS Mincho" w:hAnsiTheme="minorHAnsi" w:cstheme="minorHAnsi"/>
          <w:szCs w:val="24"/>
          <w:lang w:val="en-US"/>
          <w:rPrChange w:id="190" w:author="Damian Pietsch" w:date="2024-04-18T16:02:00Z">
            <w:rPr>
              <w:rFonts w:eastAsia="MS Mincho"/>
              <w:szCs w:val="24"/>
              <w:lang w:val="en-US"/>
            </w:rPr>
          </w:rPrChange>
        </w:rPr>
        <w:t xml:space="preserve">in any circumstances and is strictly </w:t>
      </w:r>
      <w:proofErr w:type="gramStart"/>
      <w:r w:rsidR="00521F77" w:rsidRPr="00914561">
        <w:rPr>
          <w:rFonts w:asciiTheme="minorHAnsi" w:eastAsia="MS Mincho" w:hAnsiTheme="minorHAnsi" w:cstheme="minorHAnsi"/>
          <w:szCs w:val="24"/>
          <w:lang w:val="en-US"/>
          <w:rPrChange w:id="191" w:author="Damian Pietsch" w:date="2024-04-18T16:02:00Z">
            <w:rPr>
              <w:rFonts w:eastAsia="MS Mincho"/>
              <w:szCs w:val="24"/>
              <w:lang w:val="en-US"/>
            </w:rPr>
          </w:rPrChange>
        </w:rPr>
        <w:t>prohibited</w:t>
      </w:r>
      <w:proofErr w:type="gramEnd"/>
    </w:p>
    <w:p w14:paraId="08D70182" w14:textId="77777777" w:rsidR="00530C82" w:rsidRPr="00914561" w:rsidRDefault="00530C82" w:rsidP="00530C82">
      <w:pPr>
        <w:numPr>
          <w:ilvl w:val="0"/>
          <w:numId w:val="21"/>
        </w:numPr>
        <w:spacing w:after="240" w:line="276" w:lineRule="auto"/>
        <w:contextualSpacing/>
        <w:rPr>
          <w:rFonts w:asciiTheme="minorHAnsi" w:eastAsia="MS Mincho" w:hAnsiTheme="minorHAnsi" w:cstheme="minorHAnsi"/>
          <w:szCs w:val="24"/>
          <w:lang w:val="en-US"/>
          <w:rPrChange w:id="192" w:author="Damian Pietsch" w:date="2024-04-18T16:02:00Z">
            <w:rPr>
              <w:rFonts w:eastAsia="MS Mincho"/>
              <w:szCs w:val="24"/>
              <w:lang w:val="en-US"/>
            </w:rPr>
          </w:rPrChange>
        </w:rPr>
      </w:pPr>
      <w:r w:rsidRPr="00914561">
        <w:rPr>
          <w:rFonts w:asciiTheme="minorHAnsi" w:eastAsia="MS Mincho" w:hAnsiTheme="minorHAnsi" w:cstheme="minorHAnsi"/>
          <w:szCs w:val="24"/>
          <w:lang w:val="en-US"/>
          <w:rPrChange w:id="193" w:author="Damian Pietsch" w:date="2024-04-18T16:02:00Z">
            <w:rPr>
              <w:rFonts w:eastAsia="MS Mincho"/>
              <w:szCs w:val="24"/>
              <w:lang w:val="en-US"/>
            </w:rPr>
          </w:rPrChange>
        </w:rPr>
        <w:t xml:space="preserve">We use a restorative practices approach as forgiveness and restoration of relationships are at the heart of the </w:t>
      </w:r>
      <w:proofErr w:type="gramStart"/>
      <w:r w:rsidRPr="00914561">
        <w:rPr>
          <w:rFonts w:asciiTheme="minorHAnsi" w:eastAsia="MS Mincho" w:hAnsiTheme="minorHAnsi" w:cstheme="minorHAnsi"/>
          <w:szCs w:val="24"/>
          <w:lang w:val="en-US"/>
          <w:rPrChange w:id="194" w:author="Damian Pietsch" w:date="2024-04-18T16:02:00Z">
            <w:rPr>
              <w:rFonts w:eastAsia="MS Mincho"/>
              <w:szCs w:val="24"/>
              <w:lang w:val="en-US"/>
            </w:rPr>
          </w:rPrChange>
        </w:rPr>
        <w:t>Gospel</w:t>
      </w:r>
      <w:proofErr w:type="gramEnd"/>
      <w:r w:rsidRPr="00914561">
        <w:rPr>
          <w:rFonts w:asciiTheme="minorHAnsi" w:eastAsia="MS Mincho" w:hAnsiTheme="minorHAnsi" w:cstheme="minorHAnsi"/>
          <w:szCs w:val="24"/>
          <w:lang w:val="en-US"/>
          <w:rPrChange w:id="195" w:author="Damian Pietsch" w:date="2024-04-18T16:02:00Z">
            <w:rPr>
              <w:rFonts w:eastAsia="MS Mincho"/>
              <w:szCs w:val="24"/>
              <w:lang w:val="en-US"/>
            </w:rPr>
          </w:rPrChange>
        </w:rPr>
        <w:t xml:space="preserve"> </w:t>
      </w:r>
    </w:p>
    <w:p w14:paraId="3B6188DB" w14:textId="77777777" w:rsidR="00530C82" w:rsidRPr="00914561" w:rsidRDefault="00530C82" w:rsidP="00530C82">
      <w:pPr>
        <w:numPr>
          <w:ilvl w:val="0"/>
          <w:numId w:val="21"/>
        </w:numPr>
        <w:spacing w:after="240" w:line="276" w:lineRule="auto"/>
        <w:contextualSpacing/>
        <w:rPr>
          <w:rFonts w:asciiTheme="minorHAnsi" w:eastAsia="MS Mincho" w:hAnsiTheme="minorHAnsi" w:cstheme="minorHAnsi"/>
          <w:szCs w:val="24"/>
          <w:lang w:val="en-US"/>
          <w:rPrChange w:id="196" w:author="Damian Pietsch" w:date="2024-04-18T16:02:00Z">
            <w:rPr>
              <w:rFonts w:eastAsia="MS Mincho"/>
              <w:szCs w:val="24"/>
              <w:lang w:val="en-US"/>
            </w:rPr>
          </w:rPrChange>
        </w:rPr>
      </w:pPr>
      <w:r w:rsidRPr="00914561">
        <w:rPr>
          <w:rFonts w:asciiTheme="minorHAnsi" w:eastAsia="MS Mincho" w:hAnsiTheme="minorHAnsi" w:cstheme="minorHAnsi"/>
          <w:szCs w:val="24"/>
          <w:lang w:val="en-US"/>
          <w:rPrChange w:id="197" w:author="Damian Pietsch" w:date="2024-04-18T16:02:00Z">
            <w:rPr>
              <w:rFonts w:eastAsia="MS Mincho"/>
              <w:szCs w:val="24"/>
              <w:lang w:val="en-US"/>
            </w:rPr>
          </w:rPrChange>
        </w:rPr>
        <w:t xml:space="preserve">Legal requirements surrounding the protection of students are followed at all </w:t>
      </w:r>
      <w:proofErr w:type="gramStart"/>
      <w:r w:rsidRPr="00914561">
        <w:rPr>
          <w:rFonts w:asciiTheme="minorHAnsi" w:eastAsia="MS Mincho" w:hAnsiTheme="minorHAnsi" w:cstheme="minorHAnsi"/>
          <w:szCs w:val="24"/>
          <w:lang w:val="en-US"/>
          <w:rPrChange w:id="198" w:author="Damian Pietsch" w:date="2024-04-18T16:02:00Z">
            <w:rPr>
              <w:rFonts w:eastAsia="MS Mincho"/>
              <w:szCs w:val="24"/>
              <w:lang w:val="en-US"/>
            </w:rPr>
          </w:rPrChange>
        </w:rPr>
        <w:t>times</w:t>
      </w:r>
      <w:proofErr w:type="gramEnd"/>
    </w:p>
    <w:p w14:paraId="27CC0EFB" w14:textId="77777777" w:rsidR="00530C82" w:rsidRPr="00914561" w:rsidRDefault="00530C82" w:rsidP="00530C82">
      <w:pPr>
        <w:spacing w:after="240" w:line="276" w:lineRule="auto"/>
        <w:rPr>
          <w:rFonts w:asciiTheme="minorHAnsi" w:eastAsia="MS Mincho" w:hAnsiTheme="minorHAnsi" w:cstheme="minorHAnsi"/>
          <w:b/>
          <w:szCs w:val="24"/>
          <w:lang w:val="en-US"/>
          <w:rPrChange w:id="199" w:author="Damian Pietsch" w:date="2024-04-18T16:02:00Z">
            <w:rPr>
              <w:rFonts w:eastAsia="MS Mincho"/>
              <w:b/>
              <w:szCs w:val="24"/>
              <w:lang w:val="en-US"/>
            </w:rPr>
          </w:rPrChange>
        </w:rPr>
      </w:pPr>
    </w:p>
    <w:p w14:paraId="5A67695B" w14:textId="77777777" w:rsidR="00530C82" w:rsidRPr="00914561" w:rsidRDefault="00530C82" w:rsidP="00530C82">
      <w:pPr>
        <w:spacing w:after="240" w:line="276" w:lineRule="auto"/>
        <w:rPr>
          <w:rFonts w:asciiTheme="minorHAnsi" w:eastAsia="MS Mincho" w:hAnsiTheme="minorHAnsi" w:cstheme="minorHAnsi"/>
          <w:b/>
          <w:szCs w:val="24"/>
          <w:lang w:val="en-US"/>
          <w:rPrChange w:id="200" w:author="Damian Pietsch" w:date="2024-04-18T16:02:00Z">
            <w:rPr>
              <w:rFonts w:eastAsia="MS Mincho"/>
              <w:b/>
              <w:szCs w:val="24"/>
              <w:lang w:val="en-US"/>
            </w:rPr>
          </w:rPrChange>
        </w:rPr>
      </w:pPr>
      <w:r w:rsidRPr="00914561">
        <w:rPr>
          <w:rFonts w:asciiTheme="minorHAnsi" w:eastAsia="MS Mincho" w:hAnsiTheme="minorHAnsi" w:cstheme="minorHAnsi"/>
          <w:b/>
          <w:szCs w:val="24"/>
          <w:lang w:val="en-US"/>
          <w:rPrChange w:id="201" w:author="Damian Pietsch" w:date="2024-04-18T16:02:00Z">
            <w:rPr>
              <w:rFonts w:eastAsia="MS Mincho"/>
              <w:b/>
              <w:szCs w:val="24"/>
              <w:lang w:val="en-US"/>
            </w:rPr>
          </w:rPrChange>
        </w:rPr>
        <w:t>Preventative measures</w:t>
      </w:r>
    </w:p>
    <w:p w14:paraId="4C41AE69" w14:textId="77777777" w:rsidR="00530C82" w:rsidRPr="00914561" w:rsidRDefault="00530C82" w:rsidP="00530C82">
      <w:pPr>
        <w:spacing w:after="240" w:line="276" w:lineRule="auto"/>
        <w:rPr>
          <w:rFonts w:asciiTheme="minorHAnsi" w:eastAsia="MS Mincho" w:hAnsiTheme="minorHAnsi" w:cstheme="minorHAnsi"/>
          <w:szCs w:val="24"/>
          <w:lang w:val="en-US"/>
          <w:rPrChange w:id="202" w:author="Damian Pietsch" w:date="2024-04-18T16:02:00Z">
            <w:rPr>
              <w:rFonts w:eastAsia="MS Mincho"/>
              <w:szCs w:val="24"/>
              <w:lang w:val="en-US"/>
            </w:rPr>
          </w:rPrChange>
        </w:rPr>
      </w:pPr>
      <w:r w:rsidRPr="00914561">
        <w:rPr>
          <w:rFonts w:asciiTheme="minorHAnsi" w:eastAsia="MS Mincho" w:hAnsiTheme="minorHAnsi" w:cstheme="minorHAnsi"/>
          <w:szCs w:val="24"/>
          <w:lang w:val="en-US"/>
          <w:rPrChange w:id="203" w:author="Damian Pietsch" w:date="2024-04-18T16:02:00Z">
            <w:rPr>
              <w:rFonts w:eastAsia="MS Mincho"/>
              <w:szCs w:val="24"/>
              <w:lang w:val="en-US"/>
            </w:rPr>
          </w:rPrChange>
        </w:rPr>
        <w:t>All staff and students are responsible for seeking to address concerns before they impact wellbeing. Proactive approaches are to be taken across the school at all levels.</w:t>
      </w:r>
    </w:p>
    <w:p w14:paraId="0ECCD0A2" w14:textId="77777777" w:rsidR="00530C82" w:rsidRPr="00914561" w:rsidRDefault="00530C82" w:rsidP="00530C82">
      <w:pPr>
        <w:spacing w:after="240" w:line="276" w:lineRule="auto"/>
        <w:rPr>
          <w:rFonts w:asciiTheme="minorHAnsi" w:eastAsia="MS Mincho" w:hAnsiTheme="minorHAnsi" w:cstheme="minorHAnsi"/>
          <w:szCs w:val="24"/>
          <w:lang w:val="en-US"/>
          <w:rPrChange w:id="204" w:author="Damian Pietsch" w:date="2024-04-18T16:02:00Z">
            <w:rPr>
              <w:rFonts w:eastAsia="MS Mincho"/>
              <w:szCs w:val="24"/>
              <w:lang w:val="en-US"/>
            </w:rPr>
          </w:rPrChange>
        </w:rPr>
      </w:pPr>
      <w:r w:rsidRPr="00914561">
        <w:rPr>
          <w:rFonts w:asciiTheme="minorHAnsi" w:eastAsia="MS Mincho" w:hAnsiTheme="minorHAnsi" w:cstheme="minorHAnsi"/>
          <w:szCs w:val="24"/>
          <w:lang w:val="en-US"/>
          <w:rPrChange w:id="205" w:author="Damian Pietsch" w:date="2024-04-18T16:02:00Z">
            <w:rPr>
              <w:rFonts w:eastAsia="MS Mincho"/>
              <w:szCs w:val="24"/>
              <w:lang w:val="en-US"/>
            </w:rPr>
          </w:rPrChange>
        </w:rPr>
        <w:t xml:space="preserve">These approaches include: </w:t>
      </w:r>
    </w:p>
    <w:p w14:paraId="626C8C33" w14:textId="432D7831" w:rsidR="00530C82" w:rsidRPr="00914561" w:rsidRDefault="00530C82" w:rsidP="00530C82">
      <w:pPr>
        <w:numPr>
          <w:ilvl w:val="0"/>
          <w:numId w:val="20"/>
        </w:numPr>
        <w:spacing w:after="240" w:line="276" w:lineRule="auto"/>
        <w:contextualSpacing/>
        <w:rPr>
          <w:rFonts w:asciiTheme="minorHAnsi" w:eastAsia="MS Mincho" w:hAnsiTheme="minorHAnsi" w:cstheme="minorHAnsi"/>
          <w:szCs w:val="24"/>
          <w:lang w:val="en-US"/>
          <w:rPrChange w:id="206" w:author="Damian Pietsch" w:date="2024-04-18T16:02:00Z">
            <w:rPr>
              <w:rFonts w:eastAsia="MS Mincho"/>
              <w:szCs w:val="24"/>
              <w:lang w:val="en-US"/>
            </w:rPr>
          </w:rPrChange>
        </w:rPr>
      </w:pPr>
      <w:r w:rsidRPr="00914561">
        <w:rPr>
          <w:rFonts w:asciiTheme="minorHAnsi" w:eastAsia="MS Mincho" w:hAnsiTheme="minorHAnsi" w:cstheme="minorHAnsi"/>
          <w:szCs w:val="24"/>
          <w:lang w:val="en-US"/>
          <w:rPrChange w:id="207" w:author="Damian Pietsch" w:date="2024-04-18T16:02:00Z">
            <w:rPr>
              <w:rFonts w:eastAsia="MS Mincho"/>
              <w:szCs w:val="24"/>
              <w:lang w:val="en-US"/>
            </w:rPr>
          </w:rPrChange>
        </w:rPr>
        <w:t xml:space="preserve">Providing an active, </w:t>
      </w:r>
      <w:del w:id="208" w:author="Damian Pietsch" w:date="2024-04-18T15:57:00Z">
        <w:r w:rsidRPr="00914561" w:rsidDel="00324E18">
          <w:rPr>
            <w:rFonts w:asciiTheme="minorHAnsi" w:eastAsia="MS Mincho" w:hAnsiTheme="minorHAnsi" w:cstheme="minorHAnsi"/>
            <w:szCs w:val="24"/>
            <w:lang w:val="en-US"/>
            <w:rPrChange w:id="209" w:author="Damian Pietsch" w:date="2024-04-18T16:02:00Z">
              <w:rPr>
                <w:rFonts w:eastAsia="MS Mincho"/>
                <w:szCs w:val="24"/>
                <w:lang w:val="en-US"/>
              </w:rPr>
            </w:rPrChange>
          </w:rPr>
          <w:delText>vibrant</w:delText>
        </w:r>
      </w:del>
      <w:ins w:id="210" w:author="Damian Pietsch" w:date="2024-04-18T15:57:00Z">
        <w:r w:rsidR="00324E18" w:rsidRPr="00914561">
          <w:rPr>
            <w:rFonts w:asciiTheme="minorHAnsi" w:eastAsia="MS Mincho" w:hAnsiTheme="minorHAnsi" w:cstheme="minorHAnsi"/>
            <w:szCs w:val="24"/>
            <w:lang w:val="en-US"/>
            <w:rPrChange w:id="211" w:author="Damian Pietsch" w:date="2024-04-18T16:02:00Z">
              <w:rPr>
                <w:rFonts w:eastAsia="MS Mincho"/>
                <w:szCs w:val="24"/>
                <w:lang w:val="en-US"/>
              </w:rPr>
            </w:rPrChange>
          </w:rPr>
          <w:t>vibrant,</w:t>
        </w:r>
      </w:ins>
      <w:r w:rsidRPr="00914561">
        <w:rPr>
          <w:rFonts w:asciiTheme="minorHAnsi" w:eastAsia="MS Mincho" w:hAnsiTheme="minorHAnsi" w:cstheme="minorHAnsi"/>
          <w:szCs w:val="24"/>
          <w:lang w:val="en-US"/>
          <w:rPrChange w:id="212" w:author="Damian Pietsch" w:date="2024-04-18T16:02:00Z">
            <w:rPr>
              <w:rFonts w:eastAsia="MS Mincho"/>
              <w:szCs w:val="24"/>
              <w:lang w:val="en-US"/>
            </w:rPr>
          </w:rPrChange>
        </w:rPr>
        <w:t xml:space="preserve"> and consistent engagement with worship, </w:t>
      </w:r>
      <w:proofErr w:type="gramStart"/>
      <w:r w:rsidRPr="00914561">
        <w:rPr>
          <w:rFonts w:asciiTheme="minorHAnsi" w:eastAsia="MS Mincho" w:hAnsiTheme="minorHAnsi" w:cstheme="minorHAnsi"/>
          <w:szCs w:val="24"/>
          <w:lang w:val="en-US"/>
          <w:rPrChange w:id="213" w:author="Damian Pietsch" w:date="2024-04-18T16:02:00Z">
            <w:rPr>
              <w:rFonts w:eastAsia="MS Mincho"/>
              <w:szCs w:val="24"/>
              <w:lang w:val="en-US"/>
            </w:rPr>
          </w:rPrChange>
        </w:rPr>
        <w:t>prayer</w:t>
      </w:r>
      <w:proofErr w:type="gramEnd"/>
      <w:r w:rsidRPr="00914561">
        <w:rPr>
          <w:rFonts w:asciiTheme="minorHAnsi" w:eastAsia="MS Mincho" w:hAnsiTheme="minorHAnsi" w:cstheme="minorHAnsi"/>
          <w:szCs w:val="24"/>
          <w:lang w:val="en-US"/>
          <w:rPrChange w:id="214" w:author="Damian Pietsch" w:date="2024-04-18T16:02:00Z">
            <w:rPr>
              <w:rFonts w:eastAsia="MS Mincho"/>
              <w:szCs w:val="24"/>
              <w:lang w:val="en-US"/>
            </w:rPr>
          </w:rPrChange>
        </w:rPr>
        <w:t xml:space="preserve"> and biblical study</w:t>
      </w:r>
    </w:p>
    <w:p w14:paraId="794B66F3" w14:textId="77777777" w:rsidR="00530C82" w:rsidRPr="00914561" w:rsidRDefault="00530C82" w:rsidP="00530C82">
      <w:pPr>
        <w:numPr>
          <w:ilvl w:val="0"/>
          <w:numId w:val="20"/>
        </w:numPr>
        <w:spacing w:after="240" w:line="276" w:lineRule="auto"/>
        <w:contextualSpacing/>
        <w:rPr>
          <w:rFonts w:asciiTheme="minorHAnsi" w:eastAsia="MS Mincho" w:hAnsiTheme="minorHAnsi" w:cstheme="minorHAnsi"/>
          <w:szCs w:val="24"/>
          <w:lang w:val="en-US"/>
          <w:rPrChange w:id="215" w:author="Damian Pietsch" w:date="2024-04-18T16:02:00Z">
            <w:rPr>
              <w:rFonts w:eastAsia="MS Mincho"/>
              <w:szCs w:val="24"/>
              <w:lang w:val="en-US"/>
            </w:rPr>
          </w:rPrChange>
        </w:rPr>
      </w:pPr>
      <w:r w:rsidRPr="00914561">
        <w:rPr>
          <w:rFonts w:asciiTheme="minorHAnsi" w:eastAsia="MS Mincho" w:hAnsiTheme="minorHAnsi" w:cstheme="minorHAnsi"/>
          <w:szCs w:val="24"/>
          <w:lang w:val="en-US"/>
          <w:rPrChange w:id="216" w:author="Damian Pietsch" w:date="2024-04-18T16:02:00Z">
            <w:rPr>
              <w:rFonts w:eastAsia="MS Mincho"/>
              <w:szCs w:val="24"/>
              <w:lang w:val="en-US"/>
            </w:rPr>
          </w:rPrChange>
        </w:rPr>
        <w:t xml:space="preserve">Teaching students about the qualities which underpin healthy relationships as taught to us by </w:t>
      </w:r>
      <w:proofErr w:type="gramStart"/>
      <w:r w:rsidRPr="00914561">
        <w:rPr>
          <w:rFonts w:asciiTheme="minorHAnsi" w:eastAsia="MS Mincho" w:hAnsiTheme="minorHAnsi" w:cstheme="minorHAnsi"/>
          <w:szCs w:val="24"/>
          <w:lang w:val="en-US"/>
          <w:rPrChange w:id="217" w:author="Damian Pietsch" w:date="2024-04-18T16:02:00Z">
            <w:rPr>
              <w:rFonts w:eastAsia="MS Mincho"/>
              <w:szCs w:val="24"/>
              <w:lang w:val="en-US"/>
            </w:rPr>
          </w:rPrChange>
        </w:rPr>
        <w:t>Christ</w:t>
      </w:r>
      <w:proofErr w:type="gramEnd"/>
      <w:r w:rsidRPr="00914561">
        <w:rPr>
          <w:rFonts w:asciiTheme="minorHAnsi" w:eastAsia="MS Mincho" w:hAnsiTheme="minorHAnsi" w:cstheme="minorHAnsi"/>
          <w:szCs w:val="24"/>
          <w:lang w:val="en-US"/>
          <w:rPrChange w:id="218" w:author="Damian Pietsch" w:date="2024-04-18T16:02:00Z">
            <w:rPr>
              <w:rFonts w:eastAsia="MS Mincho"/>
              <w:szCs w:val="24"/>
              <w:lang w:val="en-US"/>
            </w:rPr>
          </w:rPrChange>
        </w:rPr>
        <w:t xml:space="preserve"> </w:t>
      </w:r>
    </w:p>
    <w:p w14:paraId="5CB98418" w14:textId="77777777" w:rsidR="00530C82" w:rsidRPr="00914561" w:rsidRDefault="00530C82" w:rsidP="00530C82">
      <w:pPr>
        <w:numPr>
          <w:ilvl w:val="0"/>
          <w:numId w:val="20"/>
        </w:numPr>
        <w:spacing w:after="240" w:line="276" w:lineRule="auto"/>
        <w:contextualSpacing/>
        <w:rPr>
          <w:rFonts w:asciiTheme="minorHAnsi" w:eastAsia="MS Mincho" w:hAnsiTheme="minorHAnsi" w:cstheme="minorHAnsi"/>
          <w:szCs w:val="24"/>
          <w:lang w:val="en-US"/>
          <w:rPrChange w:id="219" w:author="Damian Pietsch" w:date="2024-04-18T16:02:00Z">
            <w:rPr>
              <w:rFonts w:eastAsia="MS Mincho"/>
              <w:szCs w:val="24"/>
              <w:lang w:val="en-US"/>
            </w:rPr>
          </w:rPrChange>
        </w:rPr>
      </w:pPr>
      <w:r w:rsidRPr="00914561">
        <w:rPr>
          <w:rFonts w:asciiTheme="minorHAnsi" w:eastAsia="MS Mincho" w:hAnsiTheme="minorHAnsi" w:cstheme="minorHAnsi"/>
          <w:szCs w:val="24"/>
          <w:lang w:val="en-US"/>
          <w:rPrChange w:id="220" w:author="Damian Pietsch" w:date="2024-04-18T16:02:00Z">
            <w:rPr>
              <w:rFonts w:eastAsia="MS Mincho"/>
              <w:szCs w:val="24"/>
              <w:lang w:val="en-US"/>
            </w:rPr>
          </w:rPrChange>
        </w:rPr>
        <w:t xml:space="preserve">Including wellbeing topics in learning programs </w:t>
      </w:r>
    </w:p>
    <w:p w14:paraId="540D644F" w14:textId="77777777" w:rsidR="00530C82" w:rsidRPr="00914561" w:rsidRDefault="00530C82" w:rsidP="00530C82">
      <w:pPr>
        <w:numPr>
          <w:ilvl w:val="0"/>
          <w:numId w:val="20"/>
        </w:numPr>
        <w:spacing w:after="240" w:line="276" w:lineRule="auto"/>
        <w:contextualSpacing/>
        <w:rPr>
          <w:rFonts w:asciiTheme="minorHAnsi" w:eastAsia="MS Mincho" w:hAnsiTheme="minorHAnsi" w:cstheme="minorHAnsi"/>
          <w:szCs w:val="24"/>
          <w:lang w:val="en-US"/>
          <w:rPrChange w:id="221" w:author="Damian Pietsch" w:date="2024-04-18T16:02:00Z">
            <w:rPr>
              <w:rFonts w:eastAsia="MS Mincho"/>
              <w:szCs w:val="24"/>
              <w:lang w:val="en-US"/>
            </w:rPr>
          </w:rPrChange>
        </w:rPr>
      </w:pPr>
      <w:r w:rsidRPr="00914561">
        <w:rPr>
          <w:rFonts w:asciiTheme="minorHAnsi" w:eastAsia="MS Mincho" w:hAnsiTheme="minorHAnsi" w:cstheme="minorHAnsi"/>
          <w:szCs w:val="24"/>
          <w:lang w:val="en-US"/>
          <w:rPrChange w:id="222" w:author="Damian Pietsch" w:date="2024-04-18T16:02:00Z">
            <w:rPr>
              <w:rFonts w:eastAsia="MS Mincho"/>
              <w:szCs w:val="24"/>
              <w:lang w:val="en-US"/>
            </w:rPr>
          </w:rPrChange>
        </w:rPr>
        <w:t xml:space="preserve">Considering student engagement and wellbeing needs when planning and delivering </w:t>
      </w:r>
      <w:proofErr w:type="gramStart"/>
      <w:r w:rsidRPr="00914561">
        <w:rPr>
          <w:rFonts w:asciiTheme="minorHAnsi" w:eastAsia="MS Mincho" w:hAnsiTheme="minorHAnsi" w:cstheme="minorHAnsi"/>
          <w:szCs w:val="24"/>
          <w:lang w:val="en-US"/>
          <w:rPrChange w:id="223" w:author="Damian Pietsch" w:date="2024-04-18T16:02:00Z">
            <w:rPr>
              <w:rFonts w:eastAsia="MS Mincho"/>
              <w:szCs w:val="24"/>
              <w:lang w:val="en-US"/>
            </w:rPr>
          </w:rPrChange>
        </w:rPr>
        <w:t>lessons</w:t>
      </w:r>
      <w:proofErr w:type="gramEnd"/>
    </w:p>
    <w:p w14:paraId="20CE1181" w14:textId="77777777" w:rsidR="00530C82" w:rsidRPr="00914561" w:rsidRDefault="00530C82" w:rsidP="00530C82">
      <w:pPr>
        <w:numPr>
          <w:ilvl w:val="0"/>
          <w:numId w:val="20"/>
        </w:numPr>
        <w:spacing w:after="240" w:line="276" w:lineRule="auto"/>
        <w:contextualSpacing/>
        <w:rPr>
          <w:rFonts w:asciiTheme="minorHAnsi" w:eastAsia="MS Mincho" w:hAnsiTheme="minorHAnsi" w:cstheme="minorHAnsi"/>
          <w:szCs w:val="24"/>
          <w:lang w:val="en-US"/>
          <w:rPrChange w:id="224" w:author="Damian Pietsch" w:date="2024-04-18T16:02:00Z">
            <w:rPr>
              <w:rFonts w:eastAsia="MS Mincho"/>
              <w:szCs w:val="24"/>
              <w:lang w:val="en-US"/>
            </w:rPr>
          </w:rPrChange>
        </w:rPr>
      </w:pPr>
      <w:r w:rsidRPr="00914561">
        <w:rPr>
          <w:rFonts w:asciiTheme="minorHAnsi" w:eastAsia="MS Mincho" w:hAnsiTheme="minorHAnsi" w:cstheme="minorHAnsi"/>
          <w:szCs w:val="24"/>
          <w:lang w:val="en-US"/>
          <w:rPrChange w:id="225" w:author="Damian Pietsch" w:date="2024-04-18T16:02:00Z">
            <w:rPr>
              <w:rFonts w:eastAsia="MS Mincho"/>
              <w:szCs w:val="24"/>
              <w:lang w:val="en-US"/>
            </w:rPr>
          </w:rPrChange>
        </w:rPr>
        <w:t xml:space="preserve">Using circle time regularly </w:t>
      </w:r>
    </w:p>
    <w:p w14:paraId="1C823D6F" w14:textId="77777777" w:rsidR="00530C82" w:rsidRPr="00914561" w:rsidRDefault="00530C82" w:rsidP="00530C82">
      <w:pPr>
        <w:numPr>
          <w:ilvl w:val="0"/>
          <w:numId w:val="20"/>
        </w:numPr>
        <w:spacing w:after="240" w:line="276" w:lineRule="auto"/>
        <w:contextualSpacing/>
        <w:rPr>
          <w:rFonts w:asciiTheme="minorHAnsi" w:eastAsia="MS Mincho" w:hAnsiTheme="minorHAnsi" w:cstheme="minorHAnsi"/>
          <w:szCs w:val="24"/>
          <w:lang w:val="en-US"/>
          <w:rPrChange w:id="226" w:author="Damian Pietsch" w:date="2024-04-18T16:02:00Z">
            <w:rPr>
              <w:rFonts w:eastAsia="MS Mincho"/>
              <w:szCs w:val="24"/>
              <w:lang w:val="en-US"/>
            </w:rPr>
          </w:rPrChange>
        </w:rPr>
      </w:pPr>
      <w:r w:rsidRPr="00914561">
        <w:rPr>
          <w:rFonts w:asciiTheme="minorHAnsi" w:eastAsia="MS Mincho" w:hAnsiTheme="minorHAnsi" w:cstheme="minorHAnsi"/>
          <w:szCs w:val="24"/>
          <w:lang w:val="en-US"/>
          <w:rPrChange w:id="227" w:author="Damian Pietsch" w:date="2024-04-18T16:02:00Z">
            <w:rPr>
              <w:rFonts w:eastAsia="MS Mincho"/>
              <w:szCs w:val="24"/>
              <w:lang w:val="en-US"/>
            </w:rPr>
          </w:rPrChange>
        </w:rPr>
        <w:t xml:space="preserve">Celebrating positive student behaviour </w:t>
      </w:r>
    </w:p>
    <w:p w14:paraId="4B7B8E4F" w14:textId="77777777" w:rsidR="00530C82" w:rsidRPr="00914561" w:rsidRDefault="00530C82" w:rsidP="00530C82">
      <w:pPr>
        <w:numPr>
          <w:ilvl w:val="0"/>
          <w:numId w:val="20"/>
        </w:numPr>
        <w:spacing w:after="240" w:line="276" w:lineRule="auto"/>
        <w:contextualSpacing/>
        <w:rPr>
          <w:rFonts w:asciiTheme="minorHAnsi" w:eastAsia="MS Mincho" w:hAnsiTheme="minorHAnsi" w:cstheme="minorHAnsi"/>
          <w:szCs w:val="24"/>
          <w:lang w:val="en-US"/>
          <w:rPrChange w:id="228" w:author="Damian Pietsch" w:date="2024-04-18T16:02:00Z">
            <w:rPr>
              <w:rFonts w:eastAsia="MS Mincho"/>
              <w:szCs w:val="24"/>
              <w:lang w:val="en-US"/>
            </w:rPr>
          </w:rPrChange>
        </w:rPr>
      </w:pPr>
      <w:r w:rsidRPr="00914561">
        <w:rPr>
          <w:rFonts w:asciiTheme="minorHAnsi" w:eastAsia="MS Mincho" w:hAnsiTheme="minorHAnsi" w:cstheme="minorHAnsi"/>
          <w:szCs w:val="24"/>
          <w:lang w:val="en-US"/>
          <w:rPrChange w:id="229" w:author="Damian Pietsch" w:date="2024-04-18T16:02:00Z">
            <w:rPr>
              <w:rFonts w:eastAsia="MS Mincho"/>
              <w:szCs w:val="24"/>
              <w:lang w:val="en-US"/>
            </w:rPr>
          </w:rPrChange>
        </w:rPr>
        <w:t>Supporting meaningful student leadership opportunities and valuing student voice in the school</w:t>
      </w:r>
    </w:p>
    <w:p w14:paraId="5E0F555F" w14:textId="77777777" w:rsidR="00530C82" w:rsidRPr="00914561" w:rsidRDefault="00530C82" w:rsidP="00530C82">
      <w:pPr>
        <w:numPr>
          <w:ilvl w:val="0"/>
          <w:numId w:val="20"/>
        </w:numPr>
        <w:spacing w:after="240" w:line="276" w:lineRule="auto"/>
        <w:contextualSpacing/>
        <w:rPr>
          <w:rFonts w:asciiTheme="minorHAnsi" w:eastAsia="MS Mincho" w:hAnsiTheme="minorHAnsi" w:cstheme="minorHAnsi"/>
          <w:szCs w:val="24"/>
          <w:lang w:val="en-US"/>
          <w:rPrChange w:id="230" w:author="Damian Pietsch" w:date="2024-04-18T16:02:00Z">
            <w:rPr>
              <w:rFonts w:eastAsia="MS Mincho"/>
              <w:szCs w:val="24"/>
              <w:lang w:val="en-US"/>
            </w:rPr>
          </w:rPrChange>
        </w:rPr>
      </w:pPr>
      <w:r w:rsidRPr="00914561">
        <w:rPr>
          <w:rFonts w:asciiTheme="minorHAnsi" w:eastAsia="MS Mincho" w:hAnsiTheme="minorHAnsi" w:cstheme="minorHAnsi"/>
          <w:szCs w:val="24"/>
          <w:lang w:val="en-US"/>
          <w:rPrChange w:id="231" w:author="Damian Pietsch" w:date="2024-04-18T16:02:00Z">
            <w:rPr>
              <w:rFonts w:eastAsia="MS Mincho"/>
              <w:szCs w:val="24"/>
              <w:lang w:val="en-US"/>
            </w:rPr>
          </w:rPrChange>
        </w:rPr>
        <w:t>Regularly teaching about restorative practices</w:t>
      </w:r>
    </w:p>
    <w:p w14:paraId="0D4B1434" w14:textId="77777777" w:rsidR="00530C82" w:rsidRPr="00914561" w:rsidRDefault="00530C82" w:rsidP="00530C82">
      <w:pPr>
        <w:numPr>
          <w:ilvl w:val="0"/>
          <w:numId w:val="20"/>
        </w:numPr>
        <w:spacing w:after="240" w:line="276" w:lineRule="auto"/>
        <w:contextualSpacing/>
        <w:rPr>
          <w:rFonts w:asciiTheme="minorHAnsi" w:eastAsia="MS Mincho" w:hAnsiTheme="minorHAnsi" w:cstheme="minorHAnsi"/>
          <w:szCs w:val="24"/>
          <w:lang w:val="en-US"/>
          <w:rPrChange w:id="232" w:author="Damian Pietsch" w:date="2024-04-18T16:02:00Z">
            <w:rPr>
              <w:rFonts w:eastAsia="MS Mincho"/>
              <w:szCs w:val="24"/>
              <w:lang w:val="en-US"/>
            </w:rPr>
          </w:rPrChange>
        </w:rPr>
      </w:pPr>
      <w:r w:rsidRPr="00914561">
        <w:rPr>
          <w:rFonts w:asciiTheme="minorHAnsi" w:eastAsia="MS Mincho" w:hAnsiTheme="minorHAnsi" w:cstheme="minorHAnsi"/>
          <w:szCs w:val="24"/>
          <w:lang w:val="en-US"/>
          <w:rPrChange w:id="233" w:author="Damian Pietsch" w:date="2024-04-18T16:02:00Z">
            <w:rPr>
              <w:rFonts w:eastAsia="MS Mincho"/>
              <w:szCs w:val="24"/>
              <w:lang w:val="en-US"/>
            </w:rPr>
          </w:rPrChange>
        </w:rPr>
        <w:t xml:space="preserve">Ensuring clear communication and teaching of school values and group behaviour norms with students, </w:t>
      </w:r>
      <w:proofErr w:type="gramStart"/>
      <w:r w:rsidRPr="00914561">
        <w:rPr>
          <w:rFonts w:asciiTheme="minorHAnsi" w:eastAsia="MS Mincho" w:hAnsiTheme="minorHAnsi" w:cstheme="minorHAnsi"/>
          <w:szCs w:val="24"/>
          <w:lang w:val="en-US"/>
          <w:rPrChange w:id="234" w:author="Damian Pietsch" w:date="2024-04-18T16:02:00Z">
            <w:rPr>
              <w:rFonts w:eastAsia="MS Mincho"/>
              <w:szCs w:val="24"/>
              <w:lang w:val="en-US"/>
            </w:rPr>
          </w:rPrChange>
        </w:rPr>
        <w:t>staff</w:t>
      </w:r>
      <w:proofErr w:type="gramEnd"/>
      <w:r w:rsidRPr="00914561">
        <w:rPr>
          <w:rFonts w:asciiTheme="minorHAnsi" w:eastAsia="MS Mincho" w:hAnsiTheme="minorHAnsi" w:cstheme="minorHAnsi"/>
          <w:szCs w:val="24"/>
          <w:lang w:val="en-US"/>
          <w:rPrChange w:id="235" w:author="Damian Pietsch" w:date="2024-04-18T16:02:00Z">
            <w:rPr>
              <w:rFonts w:eastAsia="MS Mincho"/>
              <w:szCs w:val="24"/>
              <w:lang w:val="en-US"/>
            </w:rPr>
          </w:rPrChange>
        </w:rPr>
        <w:t xml:space="preserve"> and parents</w:t>
      </w:r>
    </w:p>
    <w:p w14:paraId="1452B794" w14:textId="77777777" w:rsidR="00530C82" w:rsidRPr="00914561" w:rsidRDefault="00530C82" w:rsidP="00530C82">
      <w:pPr>
        <w:numPr>
          <w:ilvl w:val="0"/>
          <w:numId w:val="20"/>
        </w:numPr>
        <w:spacing w:after="240" w:line="276" w:lineRule="auto"/>
        <w:contextualSpacing/>
        <w:rPr>
          <w:rFonts w:asciiTheme="minorHAnsi" w:eastAsia="MS Mincho" w:hAnsiTheme="minorHAnsi" w:cstheme="minorHAnsi"/>
          <w:szCs w:val="24"/>
          <w:lang w:val="en-US"/>
          <w:rPrChange w:id="236" w:author="Damian Pietsch" w:date="2024-04-18T16:02:00Z">
            <w:rPr>
              <w:rFonts w:eastAsia="MS Mincho"/>
              <w:szCs w:val="24"/>
              <w:lang w:val="en-US"/>
            </w:rPr>
          </w:rPrChange>
        </w:rPr>
      </w:pPr>
      <w:r w:rsidRPr="00914561">
        <w:rPr>
          <w:rFonts w:asciiTheme="minorHAnsi" w:eastAsia="MS Mincho" w:hAnsiTheme="minorHAnsi" w:cstheme="minorHAnsi"/>
          <w:szCs w:val="24"/>
          <w:lang w:val="en-US"/>
          <w:rPrChange w:id="237" w:author="Damian Pietsch" w:date="2024-04-18T16:02:00Z">
            <w:rPr>
              <w:rFonts w:eastAsia="MS Mincho"/>
              <w:szCs w:val="24"/>
              <w:lang w:val="en-US"/>
            </w:rPr>
          </w:rPrChange>
        </w:rPr>
        <w:t xml:space="preserve">Empowering parents to support student </w:t>
      </w:r>
      <w:proofErr w:type="gramStart"/>
      <w:r w:rsidRPr="00914561">
        <w:rPr>
          <w:rFonts w:asciiTheme="minorHAnsi" w:eastAsia="MS Mincho" w:hAnsiTheme="minorHAnsi" w:cstheme="minorHAnsi"/>
          <w:szCs w:val="24"/>
          <w:lang w:val="en-US"/>
          <w:rPrChange w:id="238" w:author="Damian Pietsch" w:date="2024-04-18T16:02:00Z">
            <w:rPr>
              <w:rFonts w:eastAsia="MS Mincho"/>
              <w:szCs w:val="24"/>
              <w:lang w:val="en-US"/>
            </w:rPr>
          </w:rPrChange>
        </w:rPr>
        <w:t>wellbeing</w:t>
      </w:r>
      <w:proofErr w:type="gramEnd"/>
      <w:r w:rsidRPr="00914561">
        <w:rPr>
          <w:rFonts w:asciiTheme="minorHAnsi" w:eastAsia="MS Mincho" w:hAnsiTheme="minorHAnsi" w:cstheme="minorHAnsi"/>
          <w:szCs w:val="24"/>
          <w:lang w:val="en-US"/>
          <w:rPrChange w:id="239" w:author="Damian Pietsch" w:date="2024-04-18T16:02:00Z">
            <w:rPr>
              <w:rFonts w:eastAsia="MS Mincho"/>
              <w:szCs w:val="24"/>
              <w:lang w:val="en-US"/>
            </w:rPr>
          </w:rPrChange>
        </w:rPr>
        <w:t xml:space="preserve"> </w:t>
      </w:r>
    </w:p>
    <w:p w14:paraId="44597471" w14:textId="77777777" w:rsidR="00530C82" w:rsidRPr="00914561" w:rsidRDefault="00530C82" w:rsidP="00530C82">
      <w:pPr>
        <w:numPr>
          <w:ilvl w:val="0"/>
          <w:numId w:val="20"/>
        </w:numPr>
        <w:spacing w:after="240" w:line="276" w:lineRule="auto"/>
        <w:contextualSpacing/>
        <w:rPr>
          <w:rFonts w:asciiTheme="minorHAnsi" w:eastAsia="MS Mincho" w:hAnsiTheme="minorHAnsi" w:cstheme="minorHAnsi"/>
          <w:szCs w:val="24"/>
          <w:lang w:val="en-US"/>
          <w:rPrChange w:id="240" w:author="Damian Pietsch" w:date="2024-04-18T16:02:00Z">
            <w:rPr>
              <w:rFonts w:eastAsia="MS Mincho"/>
              <w:szCs w:val="24"/>
              <w:lang w:val="en-US"/>
            </w:rPr>
          </w:rPrChange>
        </w:rPr>
      </w:pPr>
      <w:r w:rsidRPr="00914561">
        <w:rPr>
          <w:rFonts w:asciiTheme="minorHAnsi" w:eastAsia="MS Mincho" w:hAnsiTheme="minorHAnsi" w:cstheme="minorHAnsi"/>
          <w:szCs w:val="24"/>
          <w:lang w:val="en-US"/>
          <w:rPrChange w:id="241" w:author="Damian Pietsch" w:date="2024-04-18T16:02:00Z">
            <w:rPr>
              <w:rFonts w:eastAsia="MS Mincho"/>
              <w:szCs w:val="24"/>
              <w:lang w:val="en-US"/>
            </w:rPr>
          </w:rPrChange>
        </w:rPr>
        <w:t xml:space="preserve">Being intentional, consistent and honest in order to foster positive and productive </w:t>
      </w:r>
      <w:proofErr w:type="gramStart"/>
      <w:r w:rsidRPr="00914561">
        <w:rPr>
          <w:rFonts w:asciiTheme="minorHAnsi" w:eastAsia="MS Mincho" w:hAnsiTheme="minorHAnsi" w:cstheme="minorHAnsi"/>
          <w:szCs w:val="24"/>
          <w:lang w:val="en-US"/>
          <w:rPrChange w:id="242" w:author="Damian Pietsch" w:date="2024-04-18T16:02:00Z">
            <w:rPr>
              <w:rFonts w:eastAsia="MS Mincho"/>
              <w:szCs w:val="24"/>
              <w:lang w:val="en-US"/>
            </w:rPr>
          </w:rPrChange>
        </w:rPr>
        <w:t>relationships</w:t>
      </w:r>
      <w:proofErr w:type="gramEnd"/>
      <w:r w:rsidRPr="00914561">
        <w:rPr>
          <w:rFonts w:asciiTheme="minorHAnsi" w:eastAsia="MS Mincho" w:hAnsiTheme="minorHAnsi" w:cstheme="minorHAnsi"/>
          <w:szCs w:val="24"/>
          <w:lang w:val="en-US"/>
          <w:rPrChange w:id="243" w:author="Damian Pietsch" w:date="2024-04-18T16:02:00Z">
            <w:rPr>
              <w:rFonts w:eastAsia="MS Mincho"/>
              <w:szCs w:val="24"/>
              <w:lang w:val="en-US"/>
            </w:rPr>
          </w:rPrChange>
        </w:rPr>
        <w:t xml:space="preserve"> </w:t>
      </w:r>
    </w:p>
    <w:p w14:paraId="36D4FE6D" w14:textId="77777777" w:rsidR="00530C82" w:rsidRPr="00914561" w:rsidRDefault="00530C82" w:rsidP="00530C82">
      <w:pPr>
        <w:numPr>
          <w:ilvl w:val="0"/>
          <w:numId w:val="20"/>
        </w:numPr>
        <w:spacing w:after="240" w:line="276" w:lineRule="auto"/>
        <w:contextualSpacing/>
        <w:rPr>
          <w:rFonts w:asciiTheme="minorHAnsi" w:eastAsia="MS Mincho" w:hAnsiTheme="minorHAnsi" w:cstheme="minorHAnsi"/>
          <w:szCs w:val="24"/>
          <w:lang w:val="en-US"/>
          <w:rPrChange w:id="244" w:author="Damian Pietsch" w:date="2024-04-18T16:02:00Z">
            <w:rPr>
              <w:rFonts w:eastAsia="MS Mincho"/>
              <w:szCs w:val="24"/>
              <w:lang w:val="en-US"/>
            </w:rPr>
          </w:rPrChange>
        </w:rPr>
      </w:pPr>
      <w:r w:rsidRPr="00914561">
        <w:rPr>
          <w:rFonts w:asciiTheme="minorHAnsi" w:eastAsia="MS Mincho" w:hAnsiTheme="minorHAnsi" w:cstheme="minorHAnsi"/>
          <w:szCs w:val="24"/>
          <w:lang w:val="en-US"/>
          <w:rPrChange w:id="245" w:author="Damian Pietsch" w:date="2024-04-18T16:02:00Z">
            <w:rPr>
              <w:rFonts w:eastAsia="MS Mincho"/>
              <w:szCs w:val="24"/>
              <w:lang w:val="en-US"/>
            </w:rPr>
          </w:rPrChange>
        </w:rPr>
        <w:lastRenderedPageBreak/>
        <w:t xml:space="preserve">Supporting classroom teachers to take prime responsibility for the wellbeing of the students in their class and act early on </w:t>
      </w:r>
      <w:proofErr w:type="gramStart"/>
      <w:r w:rsidRPr="00914561">
        <w:rPr>
          <w:rFonts w:asciiTheme="minorHAnsi" w:eastAsia="MS Mincho" w:hAnsiTheme="minorHAnsi" w:cstheme="minorHAnsi"/>
          <w:szCs w:val="24"/>
          <w:lang w:val="en-US"/>
          <w:rPrChange w:id="246" w:author="Damian Pietsch" w:date="2024-04-18T16:02:00Z">
            <w:rPr>
              <w:rFonts w:eastAsia="MS Mincho"/>
              <w:szCs w:val="24"/>
              <w:lang w:val="en-US"/>
            </w:rPr>
          </w:rPrChange>
        </w:rPr>
        <w:t>concerns</w:t>
      </w:r>
      <w:proofErr w:type="gramEnd"/>
    </w:p>
    <w:p w14:paraId="24315A3D" w14:textId="77777777" w:rsidR="00530C82" w:rsidRPr="00914561" w:rsidRDefault="00530C82" w:rsidP="00530C82">
      <w:pPr>
        <w:numPr>
          <w:ilvl w:val="0"/>
          <w:numId w:val="20"/>
        </w:numPr>
        <w:spacing w:after="240" w:line="276" w:lineRule="auto"/>
        <w:contextualSpacing/>
        <w:rPr>
          <w:rFonts w:asciiTheme="minorHAnsi" w:eastAsia="MS Mincho" w:hAnsiTheme="minorHAnsi" w:cstheme="minorHAnsi"/>
          <w:szCs w:val="24"/>
          <w:lang w:val="en-US"/>
          <w:rPrChange w:id="247" w:author="Damian Pietsch" w:date="2024-04-18T16:02:00Z">
            <w:rPr>
              <w:rFonts w:eastAsia="MS Mincho"/>
              <w:szCs w:val="24"/>
              <w:lang w:val="en-US"/>
            </w:rPr>
          </w:rPrChange>
        </w:rPr>
      </w:pPr>
      <w:r w:rsidRPr="00914561">
        <w:rPr>
          <w:rFonts w:asciiTheme="minorHAnsi" w:eastAsia="MS Mincho" w:hAnsiTheme="minorHAnsi" w:cstheme="minorHAnsi"/>
          <w:szCs w:val="24"/>
          <w:lang w:val="en-US"/>
          <w:rPrChange w:id="248" w:author="Damian Pietsch" w:date="2024-04-18T16:02:00Z">
            <w:rPr>
              <w:rFonts w:eastAsia="MS Mincho"/>
              <w:szCs w:val="24"/>
              <w:lang w:val="en-US"/>
            </w:rPr>
          </w:rPrChange>
        </w:rPr>
        <w:t xml:space="preserve">Making time available for staff to meet and discuss wellbeing concerns and </w:t>
      </w:r>
      <w:proofErr w:type="gramStart"/>
      <w:r w:rsidRPr="00914561">
        <w:rPr>
          <w:rFonts w:asciiTheme="minorHAnsi" w:eastAsia="MS Mincho" w:hAnsiTheme="minorHAnsi" w:cstheme="minorHAnsi"/>
          <w:szCs w:val="24"/>
          <w:lang w:val="en-US"/>
          <w:rPrChange w:id="249" w:author="Damian Pietsch" w:date="2024-04-18T16:02:00Z">
            <w:rPr>
              <w:rFonts w:eastAsia="MS Mincho"/>
              <w:szCs w:val="24"/>
              <w:lang w:val="en-US"/>
            </w:rPr>
          </w:rPrChange>
        </w:rPr>
        <w:t>interventions</w:t>
      </w:r>
      <w:proofErr w:type="gramEnd"/>
    </w:p>
    <w:p w14:paraId="145FAA4F" w14:textId="582345BB" w:rsidR="00530C82" w:rsidRPr="00914561" w:rsidRDefault="00530C82" w:rsidP="00530C82">
      <w:pPr>
        <w:numPr>
          <w:ilvl w:val="0"/>
          <w:numId w:val="20"/>
        </w:numPr>
        <w:spacing w:after="240" w:line="276" w:lineRule="auto"/>
        <w:contextualSpacing/>
        <w:rPr>
          <w:rFonts w:asciiTheme="minorHAnsi" w:eastAsia="MS Mincho" w:hAnsiTheme="minorHAnsi" w:cstheme="minorHAnsi"/>
          <w:szCs w:val="24"/>
          <w:lang w:val="en-US"/>
          <w:rPrChange w:id="250" w:author="Damian Pietsch" w:date="2024-04-18T16:02:00Z">
            <w:rPr>
              <w:rFonts w:eastAsia="MS Mincho"/>
              <w:szCs w:val="24"/>
              <w:lang w:val="en-US"/>
            </w:rPr>
          </w:rPrChange>
        </w:rPr>
      </w:pPr>
      <w:r w:rsidRPr="00914561">
        <w:rPr>
          <w:rFonts w:asciiTheme="minorHAnsi" w:eastAsia="MS Mincho" w:hAnsiTheme="minorHAnsi" w:cstheme="minorHAnsi"/>
          <w:szCs w:val="24"/>
          <w:lang w:val="en-US"/>
          <w:rPrChange w:id="251" w:author="Damian Pietsch" w:date="2024-04-18T16:02:00Z">
            <w:rPr>
              <w:rFonts w:eastAsia="MS Mincho"/>
              <w:szCs w:val="24"/>
              <w:lang w:val="en-US"/>
            </w:rPr>
          </w:rPrChange>
        </w:rPr>
        <w:t xml:space="preserve">Providing regular staff training in relevant skills and programs to support student wellbeing (e.g. restorative practices, </w:t>
      </w:r>
      <w:proofErr w:type="spellStart"/>
      <w:ins w:id="252" w:author="Damian Pietsch" w:date="2024-03-15T12:23:00Z">
        <w:r w:rsidR="00282F67" w:rsidRPr="00914561">
          <w:rPr>
            <w:rFonts w:asciiTheme="minorHAnsi" w:eastAsia="MS Mincho" w:hAnsiTheme="minorHAnsi" w:cstheme="minorHAnsi"/>
            <w:szCs w:val="24"/>
            <w:lang w:val="en-US"/>
            <w:rPrChange w:id="253" w:author="Damian Pietsch" w:date="2024-04-18T16:02:00Z">
              <w:rPr>
                <w:rFonts w:eastAsia="MS Mincho"/>
                <w:szCs w:val="24"/>
                <w:lang w:val="en-US"/>
              </w:rPr>
            </w:rPrChange>
          </w:rPr>
          <w:t>e</w:t>
        </w:r>
      </w:ins>
      <w:del w:id="254" w:author="Damian Pietsch" w:date="2024-03-15T12:23:00Z">
        <w:r w:rsidRPr="00914561" w:rsidDel="00282F67">
          <w:rPr>
            <w:rFonts w:asciiTheme="minorHAnsi" w:eastAsia="MS Mincho" w:hAnsiTheme="minorHAnsi" w:cstheme="minorHAnsi"/>
            <w:szCs w:val="24"/>
            <w:lang w:val="en-US"/>
            <w:rPrChange w:id="255" w:author="Damian Pietsch" w:date="2024-04-18T16:02:00Z">
              <w:rPr>
                <w:rFonts w:eastAsia="MS Mincho"/>
                <w:szCs w:val="24"/>
                <w:lang w:val="en-US"/>
              </w:rPr>
            </w:rPrChange>
          </w:rPr>
          <w:delText>E</w:delText>
        </w:r>
      </w:del>
      <w:ins w:id="256" w:author="Damian Pietsch" w:date="2024-03-15T12:23:00Z">
        <w:r w:rsidR="00282F67" w:rsidRPr="00914561">
          <w:rPr>
            <w:rFonts w:asciiTheme="minorHAnsi" w:eastAsia="MS Mincho" w:hAnsiTheme="minorHAnsi" w:cstheme="minorHAnsi"/>
            <w:szCs w:val="24"/>
            <w:lang w:val="en-US"/>
            <w:rPrChange w:id="257" w:author="Damian Pietsch" w:date="2024-04-18T16:02:00Z">
              <w:rPr>
                <w:rFonts w:eastAsia="MS Mincho"/>
                <w:szCs w:val="24"/>
                <w:lang w:val="en-US"/>
              </w:rPr>
            </w:rPrChange>
          </w:rPr>
          <w:t>S</w:t>
        </w:r>
      </w:ins>
      <w:del w:id="258" w:author="Damian Pietsch" w:date="2024-03-15T12:23:00Z">
        <w:r w:rsidRPr="00914561" w:rsidDel="00282F67">
          <w:rPr>
            <w:rFonts w:asciiTheme="minorHAnsi" w:eastAsia="MS Mincho" w:hAnsiTheme="minorHAnsi" w:cstheme="minorHAnsi"/>
            <w:szCs w:val="24"/>
            <w:lang w:val="en-US"/>
            <w:rPrChange w:id="259" w:author="Damian Pietsch" w:date="2024-04-18T16:02:00Z">
              <w:rPr>
                <w:rFonts w:eastAsia="MS Mincho"/>
                <w:szCs w:val="24"/>
                <w:lang w:val="en-US"/>
              </w:rPr>
            </w:rPrChange>
          </w:rPr>
          <w:delText>-s</w:delText>
        </w:r>
      </w:del>
      <w:r w:rsidRPr="00914561">
        <w:rPr>
          <w:rFonts w:asciiTheme="minorHAnsi" w:eastAsia="MS Mincho" w:hAnsiTheme="minorHAnsi" w:cstheme="minorHAnsi"/>
          <w:szCs w:val="24"/>
          <w:lang w:val="en-US"/>
          <w:rPrChange w:id="260" w:author="Damian Pietsch" w:date="2024-04-18T16:02:00Z">
            <w:rPr>
              <w:rFonts w:eastAsia="MS Mincho"/>
              <w:szCs w:val="24"/>
              <w:lang w:val="en-US"/>
            </w:rPr>
          </w:rPrChange>
        </w:rPr>
        <w:t>mart</w:t>
      </w:r>
      <w:proofErr w:type="spellEnd"/>
      <w:r w:rsidRPr="00914561">
        <w:rPr>
          <w:rFonts w:asciiTheme="minorHAnsi" w:eastAsia="MS Mincho" w:hAnsiTheme="minorHAnsi" w:cstheme="minorHAnsi"/>
          <w:szCs w:val="24"/>
          <w:lang w:val="en-US"/>
          <w:rPrChange w:id="261" w:author="Damian Pietsch" w:date="2024-04-18T16:02:00Z">
            <w:rPr>
              <w:rFonts w:eastAsia="MS Mincho"/>
              <w:szCs w:val="24"/>
              <w:lang w:val="en-US"/>
            </w:rPr>
          </w:rPrChange>
        </w:rPr>
        <w:t xml:space="preserve"> schools, </w:t>
      </w:r>
      <w:del w:id="262" w:author="Damian Pietsch" w:date="2024-03-15T12:23:00Z">
        <w:r w:rsidRPr="00914561" w:rsidDel="00282F67">
          <w:rPr>
            <w:rFonts w:asciiTheme="minorHAnsi" w:eastAsia="MS Mincho" w:hAnsiTheme="minorHAnsi" w:cstheme="minorHAnsi"/>
            <w:szCs w:val="24"/>
            <w:lang w:val="en-US"/>
            <w:rPrChange w:id="263" w:author="Damian Pietsch" w:date="2024-04-18T16:02:00Z">
              <w:rPr>
                <w:rFonts w:eastAsia="MS Mincho"/>
                <w:szCs w:val="24"/>
                <w:lang w:val="en-US"/>
              </w:rPr>
            </w:rPrChange>
          </w:rPr>
          <w:delText xml:space="preserve">Kids Matter, </w:delText>
        </w:r>
      </w:del>
      <w:r w:rsidRPr="00914561">
        <w:rPr>
          <w:rFonts w:asciiTheme="minorHAnsi" w:eastAsia="MS Mincho" w:hAnsiTheme="minorHAnsi" w:cstheme="minorHAnsi"/>
          <w:szCs w:val="24"/>
          <w:lang w:val="en-US"/>
          <w:rPrChange w:id="264" w:author="Damian Pietsch" w:date="2024-04-18T16:02:00Z">
            <w:rPr>
              <w:rFonts w:eastAsia="MS Mincho"/>
              <w:szCs w:val="24"/>
              <w:lang w:val="en-US"/>
            </w:rPr>
          </w:rPrChange>
        </w:rPr>
        <w:t xml:space="preserve">Physical and </w:t>
      </w:r>
      <w:del w:id="265" w:author="Damian Pietsch" w:date="2024-03-15T12:24:00Z">
        <w:r w:rsidRPr="00914561" w:rsidDel="00282F67">
          <w:rPr>
            <w:rFonts w:asciiTheme="minorHAnsi" w:eastAsia="MS Mincho" w:hAnsiTheme="minorHAnsi" w:cstheme="minorHAnsi"/>
            <w:szCs w:val="24"/>
            <w:lang w:val="en-US"/>
            <w:rPrChange w:id="266" w:author="Damian Pietsch" w:date="2024-04-18T16:02:00Z">
              <w:rPr>
                <w:rFonts w:eastAsia="MS Mincho"/>
                <w:szCs w:val="24"/>
                <w:lang w:val="en-US"/>
              </w:rPr>
            </w:rPrChange>
          </w:rPr>
          <w:delText xml:space="preserve">Psychological </w:delText>
        </w:r>
      </w:del>
      <w:ins w:id="267" w:author="Damian Pietsch" w:date="2024-03-15T12:24:00Z">
        <w:r w:rsidR="00282F67" w:rsidRPr="00914561">
          <w:rPr>
            <w:rFonts w:asciiTheme="minorHAnsi" w:eastAsia="MS Mincho" w:hAnsiTheme="minorHAnsi" w:cstheme="minorHAnsi"/>
            <w:szCs w:val="24"/>
            <w:lang w:val="en-US"/>
            <w:rPrChange w:id="268" w:author="Damian Pietsch" w:date="2024-04-18T16:02:00Z">
              <w:rPr>
                <w:rFonts w:eastAsia="MS Mincho"/>
                <w:szCs w:val="24"/>
                <w:lang w:val="en-US"/>
              </w:rPr>
            </w:rPrChange>
          </w:rPr>
          <w:t xml:space="preserve">Mental Health </w:t>
        </w:r>
      </w:ins>
      <w:r w:rsidRPr="00914561">
        <w:rPr>
          <w:rFonts w:asciiTheme="minorHAnsi" w:eastAsia="MS Mincho" w:hAnsiTheme="minorHAnsi" w:cstheme="minorHAnsi"/>
          <w:szCs w:val="24"/>
          <w:lang w:val="en-US"/>
          <w:rPrChange w:id="269" w:author="Damian Pietsch" w:date="2024-04-18T16:02:00Z">
            <w:rPr>
              <w:rFonts w:eastAsia="MS Mincho"/>
              <w:szCs w:val="24"/>
              <w:lang w:val="en-US"/>
            </w:rPr>
          </w:rPrChange>
        </w:rPr>
        <w:t>First Aid training and Valuing Safe Communities)</w:t>
      </w:r>
    </w:p>
    <w:p w14:paraId="35154B80" w14:textId="77777777" w:rsidR="00530C82" w:rsidRPr="00914561" w:rsidRDefault="00530C82" w:rsidP="00530C82">
      <w:pPr>
        <w:numPr>
          <w:ilvl w:val="0"/>
          <w:numId w:val="20"/>
        </w:numPr>
        <w:spacing w:after="240" w:line="276" w:lineRule="auto"/>
        <w:contextualSpacing/>
        <w:rPr>
          <w:rFonts w:asciiTheme="minorHAnsi" w:eastAsia="MS Mincho" w:hAnsiTheme="minorHAnsi" w:cstheme="minorHAnsi"/>
          <w:szCs w:val="24"/>
          <w:lang w:val="en-US"/>
          <w:rPrChange w:id="270" w:author="Damian Pietsch" w:date="2024-04-18T16:02:00Z">
            <w:rPr>
              <w:rFonts w:eastAsia="MS Mincho"/>
              <w:szCs w:val="24"/>
              <w:lang w:val="en-US"/>
            </w:rPr>
          </w:rPrChange>
        </w:rPr>
      </w:pPr>
      <w:r w:rsidRPr="00914561">
        <w:rPr>
          <w:rFonts w:asciiTheme="minorHAnsi" w:eastAsia="MS Mincho" w:hAnsiTheme="minorHAnsi" w:cstheme="minorHAnsi"/>
          <w:szCs w:val="24"/>
          <w:lang w:val="en-US"/>
          <w:rPrChange w:id="271" w:author="Damian Pietsch" w:date="2024-04-18T16:02:00Z">
            <w:rPr>
              <w:rFonts w:eastAsia="MS Mincho"/>
              <w:szCs w:val="24"/>
              <w:lang w:val="en-US"/>
            </w:rPr>
          </w:rPrChange>
        </w:rPr>
        <w:t xml:space="preserve">Making appropriate wellbeing based </w:t>
      </w:r>
      <w:proofErr w:type="gramStart"/>
      <w:r w:rsidRPr="00914561">
        <w:rPr>
          <w:rFonts w:asciiTheme="minorHAnsi" w:eastAsia="MS Mincho" w:hAnsiTheme="minorHAnsi" w:cstheme="minorHAnsi"/>
          <w:szCs w:val="24"/>
          <w:lang w:val="en-US"/>
          <w:rPrChange w:id="272" w:author="Damian Pietsch" w:date="2024-04-18T16:02:00Z">
            <w:rPr>
              <w:rFonts w:eastAsia="MS Mincho"/>
              <w:szCs w:val="24"/>
              <w:lang w:val="en-US"/>
            </w:rPr>
          </w:rPrChange>
        </w:rPr>
        <w:t>referrals</w:t>
      </w:r>
      <w:proofErr w:type="gramEnd"/>
      <w:r w:rsidRPr="00914561">
        <w:rPr>
          <w:rFonts w:asciiTheme="minorHAnsi" w:eastAsia="MS Mincho" w:hAnsiTheme="minorHAnsi" w:cstheme="minorHAnsi"/>
          <w:szCs w:val="24"/>
          <w:lang w:val="en-US"/>
          <w:rPrChange w:id="273" w:author="Damian Pietsch" w:date="2024-04-18T16:02:00Z">
            <w:rPr>
              <w:rFonts w:eastAsia="MS Mincho"/>
              <w:szCs w:val="24"/>
              <w:lang w:val="en-US"/>
            </w:rPr>
          </w:rPrChange>
        </w:rPr>
        <w:t xml:space="preserve"> </w:t>
      </w:r>
    </w:p>
    <w:p w14:paraId="0CFE4D30" w14:textId="77777777" w:rsidR="00491BFD" w:rsidRPr="00914561" w:rsidRDefault="00491BFD" w:rsidP="00491BFD">
      <w:pPr>
        <w:spacing w:after="240" w:line="276" w:lineRule="auto"/>
        <w:ind w:left="360"/>
        <w:contextualSpacing/>
        <w:rPr>
          <w:rFonts w:asciiTheme="minorHAnsi" w:eastAsia="MS Mincho" w:hAnsiTheme="minorHAnsi" w:cstheme="minorHAnsi"/>
          <w:szCs w:val="24"/>
          <w:lang w:val="en-US"/>
          <w:rPrChange w:id="274" w:author="Damian Pietsch" w:date="2024-04-18T16:02:00Z">
            <w:rPr>
              <w:rFonts w:eastAsia="MS Mincho"/>
              <w:szCs w:val="24"/>
              <w:lang w:val="en-US"/>
            </w:rPr>
          </w:rPrChange>
        </w:rPr>
      </w:pPr>
    </w:p>
    <w:p w14:paraId="12E3DC31" w14:textId="5453C1A9" w:rsidR="00530C82" w:rsidRPr="00914561" w:rsidRDefault="00530C82" w:rsidP="00530C82">
      <w:pPr>
        <w:spacing w:after="240" w:line="276" w:lineRule="auto"/>
        <w:rPr>
          <w:rFonts w:asciiTheme="minorHAnsi" w:eastAsia="MS Mincho" w:hAnsiTheme="minorHAnsi" w:cstheme="minorHAnsi"/>
          <w:b/>
          <w:szCs w:val="24"/>
          <w:lang w:val="en-US"/>
          <w:rPrChange w:id="275" w:author="Damian Pietsch" w:date="2024-04-18T16:02:00Z">
            <w:rPr>
              <w:rFonts w:eastAsia="MS Mincho"/>
              <w:b/>
              <w:szCs w:val="24"/>
              <w:lang w:val="en-US"/>
            </w:rPr>
          </w:rPrChange>
        </w:rPr>
      </w:pPr>
      <w:r w:rsidRPr="00914561">
        <w:rPr>
          <w:rFonts w:asciiTheme="minorHAnsi" w:eastAsia="MS Mincho" w:hAnsiTheme="minorHAnsi" w:cstheme="minorHAnsi"/>
          <w:b/>
          <w:szCs w:val="24"/>
          <w:lang w:val="en-US"/>
          <w:rPrChange w:id="276" w:author="Damian Pietsch" w:date="2024-04-18T16:02:00Z">
            <w:rPr>
              <w:rFonts w:eastAsia="MS Mincho"/>
              <w:b/>
              <w:szCs w:val="24"/>
              <w:lang w:val="en-US"/>
            </w:rPr>
          </w:rPrChange>
        </w:rPr>
        <w:t>The well</w:t>
      </w:r>
      <w:r w:rsidR="00521F77" w:rsidRPr="00914561">
        <w:rPr>
          <w:rFonts w:asciiTheme="minorHAnsi" w:eastAsia="MS Mincho" w:hAnsiTheme="minorHAnsi" w:cstheme="minorHAnsi"/>
          <w:b/>
          <w:szCs w:val="24"/>
          <w:lang w:val="en-US"/>
          <w:rPrChange w:id="277" w:author="Damian Pietsch" w:date="2024-04-18T16:02:00Z">
            <w:rPr>
              <w:rFonts w:eastAsia="MS Mincho"/>
              <w:b/>
              <w:szCs w:val="24"/>
              <w:lang w:val="en-US"/>
            </w:rPr>
          </w:rPrChange>
        </w:rPr>
        <w:t>being work of the school pastor</w:t>
      </w:r>
      <w:ins w:id="278" w:author="Damian Pietsch" w:date="2024-03-15T12:24:00Z">
        <w:r w:rsidR="00282F67" w:rsidRPr="00914561">
          <w:rPr>
            <w:rFonts w:asciiTheme="minorHAnsi" w:eastAsia="MS Mincho" w:hAnsiTheme="minorHAnsi" w:cstheme="minorHAnsi"/>
            <w:b/>
            <w:szCs w:val="24"/>
            <w:lang w:val="en-US"/>
            <w:rPrChange w:id="279" w:author="Damian Pietsch" w:date="2024-04-18T16:02:00Z">
              <w:rPr>
                <w:rFonts w:eastAsia="MS Mincho"/>
                <w:b/>
                <w:szCs w:val="24"/>
                <w:lang w:val="en-US"/>
              </w:rPr>
            </w:rPrChange>
          </w:rPr>
          <w:t>,</w:t>
        </w:r>
      </w:ins>
      <w:del w:id="280" w:author="Damian Pietsch" w:date="2024-03-15T12:24:00Z">
        <w:r w:rsidR="00521F77" w:rsidRPr="00914561" w:rsidDel="00282F67">
          <w:rPr>
            <w:rFonts w:asciiTheme="minorHAnsi" w:eastAsia="MS Mincho" w:hAnsiTheme="minorHAnsi" w:cstheme="minorHAnsi"/>
            <w:b/>
            <w:szCs w:val="24"/>
            <w:lang w:val="en-US"/>
            <w:rPrChange w:id="281" w:author="Damian Pietsch" w:date="2024-04-18T16:02:00Z">
              <w:rPr>
                <w:rFonts w:eastAsia="MS Mincho"/>
                <w:b/>
                <w:szCs w:val="24"/>
                <w:lang w:val="en-US"/>
              </w:rPr>
            </w:rPrChange>
          </w:rPr>
          <w:delText xml:space="preserve"> and</w:delText>
        </w:r>
      </w:del>
      <w:r w:rsidRPr="00914561">
        <w:rPr>
          <w:rFonts w:asciiTheme="minorHAnsi" w:eastAsia="MS Mincho" w:hAnsiTheme="minorHAnsi" w:cstheme="minorHAnsi"/>
          <w:b/>
          <w:szCs w:val="24"/>
          <w:lang w:val="en-US"/>
          <w:rPrChange w:id="282" w:author="Damian Pietsch" w:date="2024-04-18T16:02:00Z">
            <w:rPr>
              <w:rFonts w:eastAsia="MS Mincho"/>
              <w:b/>
              <w:szCs w:val="24"/>
              <w:lang w:val="en-US"/>
            </w:rPr>
          </w:rPrChange>
        </w:rPr>
        <w:t xml:space="preserve"> chaplain </w:t>
      </w:r>
      <w:ins w:id="283" w:author="Damian Pietsch" w:date="2024-03-15T12:24:00Z">
        <w:r w:rsidR="00282F67" w:rsidRPr="00914561">
          <w:rPr>
            <w:rFonts w:asciiTheme="minorHAnsi" w:eastAsia="MS Mincho" w:hAnsiTheme="minorHAnsi" w:cstheme="minorHAnsi"/>
            <w:b/>
            <w:szCs w:val="24"/>
            <w:lang w:val="en-US"/>
            <w:rPrChange w:id="284" w:author="Damian Pietsch" w:date="2024-04-18T16:02:00Z">
              <w:rPr>
                <w:rFonts w:eastAsia="MS Mincho"/>
                <w:b/>
                <w:szCs w:val="24"/>
                <w:lang w:val="en-US"/>
              </w:rPr>
            </w:rPrChange>
          </w:rPr>
          <w:t>and wellbeing coordinator</w:t>
        </w:r>
      </w:ins>
    </w:p>
    <w:p w14:paraId="4A830EA7" w14:textId="68CE0122" w:rsidR="00530C82" w:rsidRPr="00914561" w:rsidDel="0008776E" w:rsidRDefault="3922FC85" w:rsidP="28B2D69D">
      <w:pPr>
        <w:spacing w:after="240" w:line="276" w:lineRule="auto"/>
        <w:rPr>
          <w:del w:id="285" w:author="Damian Pietsch" w:date="2024-04-14T09:41:00Z"/>
          <w:rFonts w:asciiTheme="minorHAnsi" w:eastAsia="MS Mincho" w:hAnsiTheme="minorHAnsi" w:cstheme="minorHAnsi"/>
          <w:lang w:val="en-US"/>
          <w:rPrChange w:id="286" w:author="Damian Pietsch" w:date="2024-04-18T16:02:00Z">
            <w:rPr>
              <w:del w:id="287" w:author="Damian Pietsch" w:date="2024-04-14T09:41:00Z"/>
              <w:rFonts w:eastAsia="MS Mincho"/>
              <w:lang w:val="en-US"/>
            </w:rPr>
          </w:rPrChange>
        </w:rPr>
      </w:pPr>
      <w:r w:rsidRPr="00914561">
        <w:rPr>
          <w:rFonts w:asciiTheme="minorHAnsi" w:eastAsia="MS Mincho" w:hAnsiTheme="minorHAnsi" w:cstheme="minorHAnsi"/>
          <w:lang w:val="en-US"/>
          <w:rPrChange w:id="288" w:author="Damian Pietsch" w:date="2024-04-18T16:02:00Z">
            <w:rPr>
              <w:rFonts w:eastAsia="MS Mincho"/>
              <w:lang w:val="en-US"/>
            </w:rPr>
          </w:rPrChange>
        </w:rPr>
        <w:t>All staff have a role to play in leading wellbeing</w:t>
      </w:r>
      <w:ins w:id="289" w:author="Guest User" w:date="2024-03-22T03:12:00Z">
        <w:r w:rsidRPr="00914561">
          <w:rPr>
            <w:rFonts w:asciiTheme="minorHAnsi" w:eastAsia="MS Mincho" w:hAnsiTheme="minorHAnsi" w:cstheme="minorHAnsi"/>
            <w:lang w:val="en-US"/>
            <w:rPrChange w:id="290" w:author="Damian Pietsch" w:date="2024-04-18T16:02:00Z">
              <w:rPr>
                <w:rFonts w:eastAsia="MS Mincho"/>
                <w:lang w:val="en-US"/>
              </w:rPr>
            </w:rPrChange>
          </w:rPr>
          <w:t>;</w:t>
        </w:r>
      </w:ins>
      <w:del w:id="291" w:author="Guest User" w:date="2024-03-22T03:12:00Z">
        <w:r w:rsidR="28B2D69D" w:rsidRPr="00914561" w:rsidDel="3922FC85">
          <w:rPr>
            <w:rFonts w:asciiTheme="minorHAnsi" w:eastAsia="MS Mincho" w:hAnsiTheme="minorHAnsi" w:cstheme="minorHAnsi"/>
            <w:lang w:val="en-US"/>
            <w:rPrChange w:id="292" w:author="Damian Pietsch" w:date="2024-04-18T16:02:00Z">
              <w:rPr>
                <w:rFonts w:eastAsia="MS Mincho"/>
                <w:lang w:val="en-US"/>
              </w:rPr>
            </w:rPrChange>
          </w:rPr>
          <w:delText>,</w:delText>
        </w:r>
      </w:del>
      <w:r w:rsidRPr="00914561">
        <w:rPr>
          <w:rFonts w:asciiTheme="minorHAnsi" w:eastAsia="MS Mincho" w:hAnsiTheme="minorHAnsi" w:cstheme="minorHAnsi"/>
          <w:lang w:val="en-US"/>
          <w:rPrChange w:id="293" w:author="Damian Pietsch" w:date="2024-04-18T16:02:00Z">
            <w:rPr>
              <w:rFonts w:eastAsia="MS Mincho"/>
              <w:lang w:val="en-US"/>
            </w:rPr>
          </w:rPrChange>
        </w:rPr>
        <w:t xml:space="preserve"> however</w:t>
      </w:r>
      <w:ins w:id="294" w:author="Guest User" w:date="2024-03-22T03:12:00Z">
        <w:r w:rsidRPr="00914561">
          <w:rPr>
            <w:rFonts w:asciiTheme="minorHAnsi" w:eastAsia="MS Mincho" w:hAnsiTheme="minorHAnsi" w:cstheme="minorHAnsi"/>
            <w:lang w:val="en-US"/>
            <w:rPrChange w:id="295" w:author="Damian Pietsch" w:date="2024-04-18T16:02:00Z">
              <w:rPr>
                <w:rFonts w:eastAsia="MS Mincho"/>
                <w:lang w:val="en-US"/>
              </w:rPr>
            </w:rPrChange>
          </w:rPr>
          <w:t>,</w:t>
        </w:r>
      </w:ins>
      <w:r w:rsidRPr="00914561">
        <w:rPr>
          <w:rFonts w:asciiTheme="minorHAnsi" w:eastAsia="MS Mincho" w:hAnsiTheme="minorHAnsi" w:cstheme="minorHAnsi"/>
          <w:lang w:val="en-US"/>
          <w:rPrChange w:id="296" w:author="Damian Pietsch" w:date="2024-04-18T16:02:00Z">
            <w:rPr>
              <w:rFonts w:eastAsia="MS Mincho"/>
              <w:lang w:val="en-US"/>
            </w:rPr>
          </w:rPrChange>
        </w:rPr>
        <w:t xml:space="preserve"> </w:t>
      </w:r>
      <w:proofErr w:type="gramStart"/>
      <w:r w:rsidRPr="00914561">
        <w:rPr>
          <w:rFonts w:asciiTheme="minorHAnsi" w:eastAsia="MS Mincho" w:hAnsiTheme="minorHAnsi" w:cstheme="minorHAnsi"/>
          <w:lang w:val="en-US"/>
          <w:rPrChange w:id="297" w:author="Damian Pietsch" w:date="2024-04-18T16:02:00Z">
            <w:rPr>
              <w:rFonts w:eastAsia="MS Mincho"/>
              <w:lang w:val="en-US"/>
            </w:rPr>
          </w:rPrChange>
        </w:rPr>
        <w:t>particular staff</w:t>
      </w:r>
      <w:proofErr w:type="gramEnd"/>
      <w:r w:rsidRPr="00914561">
        <w:rPr>
          <w:rFonts w:asciiTheme="minorHAnsi" w:eastAsia="MS Mincho" w:hAnsiTheme="minorHAnsi" w:cstheme="minorHAnsi"/>
          <w:lang w:val="en-US"/>
          <w:rPrChange w:id="298" w:author="Damian Pietsch" w:date="2024-04-18T16:02:00Z">
            <w:rPr>
              <w:rFonts w:eastAsia="MS Mincho"/>
              <w:lang w:val="en-US"/>
            </w:rPr>
          </w:rPrChange>
        </w:rPr>
        <w:t xml:space="preserve"> members have wellbeing as their primary focus. The school pastor seeks to build the wellbeing of the community with a focus on staff wellbeing. The school chaplain seeks to build the wellbeing of the community with a focus on student wellbeing </w:t>
      </w:r>
      <w:ins w:id="299" w:author="Guest User" w:date="2024-03-22T03:14:00Z">
        <w:r w:rsidRPr="00914561">
          <w:rPr>
            <w:rFonts w:asciiTheme="minorHAnsi" w:eastAsia="MS Mincho" w:hAnsiTheme="minorHAnsi" w:cstheme="minorHAnsi"/>
            <w:lang w:val="en-US"/>
            <w:rPrChange w:id="300" w:author="Damian Pietsch" w:date="2024-04-18T16:02:00Z">
              <w:rPr>
                <w:rFonts w:eastAsia="MS Mincho"/>
                <w:lang w:val="en-US"/>
              </w:rPr>
            </w:rPrChange>
          </w:rPr>
          <w:t xml:space="preserve">as well as </w:t>
        </w:r>
      </w:ins>
      <w:del w:id="301" w:author="Guest User" w:date="2024-03-22T03:14:00Z">
        <w:r w:rsidR="28B2D69D" w:rsidRPr="00914561" w:rsidDel="3922FC85">
          <w:rPr>
            <w:rFonts w:asciiTheme="minorHAnsi" w:eastAsia="MS Mincho" w:hAnsiTheme="minorHAnsi" w:cstheme="minorHAnsi"/>
            <w:lang w:val="en-US"/>
            <w:rPrChange w:id="302" w:author="Damian Pietsch" w:date="2024-04-18T16:02:00Z">
              <w:rPr>
                <w:rFonts w:eastAsia="MS Mincho"/>
                <w:lang w:val="en-US"/>
              </w:rPr>
            </w:rPrChange>
          </w:rPr>
          <w:delText>and also the wellbeing of the community with a focus on</w:delText>
        </w:r>
      </w:del>
      <w:r w:rsidRPr="00914561">
        <w:rPr>
          <w:rFonts w:asciiTheme="minorHAnsi" w:eastAsia="MS Mincho" w:hAnsiTheme="minorHAnsi" w:cstheme="minorHAnsi"/>
          <w:lang w:val="en-US"/>
          <w:rPrChange w:id="303" w:author="Damian Pietsch" w:date="2024-04-18T16:02:00Z">
            <w:rPr>
              <w:rFonts w:eastAsia="MS Mincho"/>
              <w:lang w:val="en-US"/>
            </w:rPr>
          </w:rPrChange>
        </w:rPr>
        <w:t xml:space="preserve"> parent and volunteer wellbeing.</w:t>
      </w:r>
      <w:ins w:id="304" w:author="Damian Pietsch" w:date="2024-03-15T12:24:00Z">
        <w:r w:rsidRPr="00914561">
          <w:rPr>
            <w:rFonts w:asciiTheme="minorHAnsi" w:eastAsia="MS Mincho" w:hAnsiTheme="minorHAnsi" w:cstheme="minorHAnsi"/>
            <w:lang w:val="en-US"/>
            <w:rPrChange w:id="305" w:author="Damian Pietsch" w:date="2024-04-18T16:02:00Z">
              <w:rPr>
                <w:rFonts w:eastAsia="MS Mincho"/>
                <w:lang w:val="en-US"/>
              </w:rPr>
            </w:rPrChange>
          </w:rPr>
          <w:t xml:space="preserve"> Wellbeing coordinators </w:t>
        </w:r>
      </w:ins>
      <w:ins w:id="306" w:author="Damian Pietsch" w:date="2024-03-15T12:25:00Z">
        <w:r w:rsidRPr="00914561">
          <w:rPr>
            <w:rFonts w:asciiTheme="minorHAnsi" w:eastAsia="MS Mincho" w:hAnsiTheme="minorHAnsi" w:cstheme="minorHAnsi"/>
            <w:lang w:val="en-US"/>
            <w:rPrChange w:id="307" w:author="Damian Pietsch" w:date="2024-04-18T16:02:00Z">
              <w:rPr>
                <w:rFonts w:eastAsia="MS Mincho"/>
                <w:lang w:val="en-US"/>
              </w:rPr>
            </w:rPrChange>
          </w:rPr>
          <w:t>work in close conjunction with both</w:t>
        </w:r>
      </w:ins>
      <w:del w:id="308" w:author="Guest User" w:date="2024-03-18T03:21:00Z">
        <w:r w:rsidR="28B2D69D" w:rsidRPr="00914561" w:rsidDel="3922FC85">
          <w:rPr>
            <w:rFonts w:asciiTheme="minorHAnsi" w:eastAsia="MS Mincho" w:hAnsiTheme="minorHAnsi" w:cstheme="minorHAnsi"/>
            <w:lang w:val="en-US"/>
            <w:rPrChange w:id="309" w:author="Damian Pietsch" w:date="2024-04-18T16:02:00Z">
              <w:rPr>
                <w:rFonts w:eastAsia="MS Mincho"/>
                <w:lang w:val="en-US"/>
              </w:rPr>
            </w:rPrChange>
          </w:rPr>
          <w:delText>e</w:delText>
        </w:r>
      </w:del>
      <w:ins w:id="310" w:author="Damian Pietsch" w:date="2024-03-15T12:25:00Z">
        <w:r w:rsidRPr="00914561">
          <w:rPr>
            <w:rFonts w:asciiTheme="minorHAnsi" w:eastAsia="MS Mincho" w:hAnsiTheme="minorHAnsi" w:cstheme="minorHAnsi"/>
            <w:lang w:val="en-US"/>
            <w:rPrChange w:id="311" w:author="Damian Pietsch" w:date="2024-04-18T16:02:00Z">
              <w:rPr>
                <w:rFonts w:eastAsia="MS Mincho"/>
                <w:lang w:val="en-US"/>
              </w:rPr>
            </w:rPrChange>
          </w:rPr>
          <w:t xml:space="preserve"> the school pastor and school chaplain to build the wellbeing of the whole </w:t>
        </w:r>
      </w:ins>
      <w:ins w:id="312" w:author="Damian Pietsch" w:date="2024-03-15T12:26:00Z">
        <w:r w:rsidRPr="00914561">
          <w:rPr>
            <w:rFonts w:asciiTheme="minorHAnsi" w:eastAsia="MS Mincho" w:hAnsiTheme="minorHAnsi" w:cstheme="minorHAnsi"/>
            <w:lang w:val="en-US"/>
            <w:rPrChange w:id="313" w:author="Damian Pietsch" w:date="2024-04-18T16:02:00Z">
              <w:rPr>
                <w:rFonts w:eastAsia="MS Mincho"/>
                <w:lang w:val="en-US"/>
              </w:rPr>
            </w:rPrChange>
          </w:rPr>
          <w:t>school community.</w:t>
        </w:r>
      </w:ins>
    </w:p>
    <w:p w14:paraId="20D6081E" w14:textId="77777777" w:rsidR="00491BFD" w:rsidRPr="00914561" w:rsidDel="0008776E" w:rsidRDefault="00491BFD" w:rsidP="00530C82">
      <w:pPr>
        <w:spacing w:after="240" w:line="276" w:lineRule="auto"/>
        <w:rPr>
          <w:del w:id="314" w:author="Damian Pietsch" w:date="2024-04-14T09:41:00Z"/>
          <w:rFonts w:asciiTheme="minorHAnsi" w:eastAsia="MS Mincho" w:hAnsiTheme="minorHAnsi" w:cstheme="minorHAnsi"/>
          <w:b/>
          <w:szCs w:val="24"/>
          <w:lang w:val="en-US"/>
          <w:rPrChange w:id="315" w:author="Damian Pietsch" w:date="2024-04-18T16:02:00Z">
            <w:rPr>
              <w:del w:id="316" w:author="Damian Pietsch" w:date="2024-04-14T09:41:00Z"/>
              <w:rFonts w:eastAsia="MS Mincho"/>
              <w:b/>
              <w:szCs w:val="24"/>
              <w:lang w:val="en-US"/>
            </w:rPr>
          </w:rPrChange>
        </w:rPr>
      </w:pPr>
    </w:p>
    <w:p w14:paraId="4E022C82" w14:textId="6F7E61F1" w:rsidR="00530C82" w:rsidRPr="00914561" w:rsidDel="0072262B" w:rsidRDefault="00530C82" w:rsidP="00530C82">
      <w:pPr>
        <w:spacing w:after="240" w:line="276" w:lineRule="auto"/>
        <w:rPr>
          <w:del w:id="317" w:author="Damian Pietsch" w:date="2024-04-14T09:37:00Z"/>
          <w:rFonts w:asciiTheme="minorHAnsi" w:eastAsia="MS Mincho" w:hAnsiTheme="minorHAnsi" w:cstheme="minorHAnsi"/>
          <w:b/>
          <w:szCs w:val="24"/>
          <w:lang w:val="en-US"/>
          <w:rPrChange w:id="318" w:author="Damian Pietsch" w:date="2024-04-18T16:02:00Z">
            <w:rPr>
              <w:del w:id="319" w:author="Damian Pietsch" w:date="2024-04-14T09:37:00Z"/>
              <w:rFonts w:eastAsia="MS Mincho"/>
              <w:b/>
              <w:szCs w:val="24"/>
              <w:lang w:val="en-US"/>
            </w:rPr>
          </w:rPrChange>
        </w:rPr>
      </w:pPr>
      <w:del w:id="320" w:author="Damian Pietsch" w:date="2024-04-14T09:37:00Z">
        <w:r w:rsidRPr="00914561" w:rsidDel="0072262B">
          <w:rPr>
            <w:rFonts w:asciiTheme="minorHAnsi" w:eastAsia="MS Mincho" w:hAnsiTheme="minorHAnsi" w:cstheme="minorHAnsi"/>
            <w:b/>
            <w:szCs w:val="24"/>
            <w:lang w:val="en-US"/>
            <w:rPrChange w:id="321" w:author="Damian Pietsch" w:date="2024-04-18T16:02:00Z">
              <w:rPr>
                <w:rFonts w:eastAsia="MS Mincho"/>
                <w:b/>
                <w:szCs w:val="24"/>
                <w:lang w:val="en-US"/>
              </w:rPr>
            </w:rPrChange>
          </w:rPr>
          <w:delText>Group behaviour norms at Sunshine Christian School</w:delText>
        </w:r>
      </w:del>
    </w:p>
    <w:p w14:paraId="44724740" w14:textId="11C9C4EB" w:rsidR="00530C82" w:rsidRPr="00914561" w:rsidDel="0072262B" w:rsidRDefault="00530C82" w:rsidP="00530C82">
      <w:pPr>
        <w:spacing w:after="240" w:line="276" w:lineRule="auto"/>
        <w:rPr>
          <w:del w:id="322" w:author="Damian Pietsch" w:date="2024-04-14T09:37:00Z"/>
          <w:rFonts w:asciiTheme="minorHAnsi" w:eastAsia="MS Mincho" w:hAnsiTheme="minorHAnsi" w:cstheme="minorHAnsi"/>
          <w:szCs w:val="24"/>
          <w:lang w:val="en-US"/>
          <w:rPrChange w:id="323" w:author="Damian Pietsch" w:date="2024-04-18T16:02:00Z">
            <w:rPr>
              <w:del w:id="324" w:author="Damian Pietsch" w:date="2024-04-14T09:37:00Z"/>
              <w:rFonts w:eastAsia="MS Mincho"/>
              <w:szCs w:val="24"/>
              <w:lang w:val="en-US"/>
            </w:rPr>
          </w:rPrChange>
        </w:rPr>
      </w:pPr>
      <w:del w:id="325" w:author="Damian Pietsch" w:date="2024-04-14T09:37:00Z">
        <w:r w:rsidRPr="00914561" w:rsidDel="0072262B">
          <w:rPr>
            <w:rFonts w:asciiTheme="minorHAnsi" w:eastAsia="MS Mincho" w:hAnsiTheme="minorHAnsi" w:cstheme="minorHAnsi"/>
            <w:szCs w:val="24"/>
            <w:lang w:val="en-US"/>
            <w:rPrChange w:id="326" w:author="Damian Pietsch" w:date="2024-04-18T16:02:00Z">
              <w:rPr>
                <w:rFonts w:eastAsia="MS Mincho"/>
                <w:szCs w:val="24"/>
                <w:lang w:val="en-US"/>
              </w:rPr>
            </w:rPrChange>
          </w:rPr>
          <w:delText xml:space="preserve">The following three rights and </w:delText>
        </w:r>
        <w:r w:rsidR="00521F77" w:rsidRPr="00914561" w:rsidDel="0072262B">
          <w:rPr>
            <w:rFonts w:asciiTheme="minorHAnsi" w:eastAsia="MS Mincho" w:hAnsiTheme="minorHAnsi" w:cstheme="minorHAnsi"/>
            <w:szCs w:val="24"/>
            <w:lang w:val="en-US"/>
            <w:rPrChange w:id="327" w:author="Damian Pietsch" w:date="2024-04-18T16:02:00Z">
              <w:rPr>
                <w:rFonts w:eastAsia="MS Mincho"/>
                <w:szCs w:val="24"/>
                <w:lang w:val="en-US"/>
              </w:rPr>
            </w:rPrChange>
          </w:rPr>
          <w:delText>obligations</w:delText>
        </w:r>
        <w:r w:rsidRPr="00914561" w:rsidDel="0072262B">
          <w:rPr>
            <w:rFonts w:asciiTheme="minorHAnsi" w:eastAsia="MS Mincho" w:hAnsiTheme="minorHAnsi" w:cstheme="minorHAnsi"/>
            <w:szCs w:val="24"/>
            <w:lang w:val="en-US"/>
            <w:rPrChange w:id="328" w:author="Damian Pietsch" w:date="2024-04-18T16:02:00Z">
              <w:rPr>
                <w:rFonts w:eastAsia="MS Mincho"/>
                <w:szCs w:val="24"/>
                <w:lang w:val="en-US"/>
              </w:rPr>
            </w:rPrChange>
          </w:rPr>
          <w:delText xml:space="preserve"> are integrated across the school and form the basis of negotiated class expectations and guidelines.</w:delText>
        </w:r>
      </w:del>
    </w:p>
    <w:p w14:paraId="6F243BC9" w14:textId="496FF102" w:rsidR="00530C82" w:rsidRPr="00914561" w:rsidDel="0072262B" w:rsidRDefault="00530C82" w:rsidP="00530C82">
      <w:pPr>
        <w:spacing w:after="240" w:line="276" w:lineRule="auto"/>
        <w:rPr>
          <w:del w:id="329" w:author="Damian Pietsch" w:date="2024-04-14T09:37:00Z"/>
          <w:rFonts w:asciiTheme="minorHAnsi" w:eastAsia="MS Mincho" w:hAnsiTheme="minorHAnsi" w:cstheme="minorHAnsi"/>
          <w:i/>
          <w:szCs w:val="24"/>
          <w:lang w:val="en-US"/>
          <w:rPrChange w:id="330" w:author="Damian Pietsch" w:date="2024-04-18T16:02:00Z">
            <w:rPr>
              <w:del w:id="331" w:author="Damian Pietsch" w:date="2024-04-14T09:37:00Z"/>
              <w:rFonts w:eastAsia="MS Mincho"/>
              <w:i/>
              <w:szCs w:val="24"/>
              <w:lang w:val="en-US"/>
            </w:rPr>
          </w:rPrChange>
        </w:rPr>
      </w:pPr>
      <w:del w:id="332" w:author="Damian Pietsch" w:date="2024-04-14T09:37:00Z">
        <w:r w:rsidRPr="00914561" w:rsidDel="0072262B">
          <w:rPr>
            <w:rFonts w:asciiTheme="minorHAnsi" w:eastAsia="MS Mincho" w:hAnsiTheme="minorHAnsi" w:cstheme="minorHAnsi"/>
            <w:szCs w:val="24"/>
            <w:lang w:val="en-US"/>
            <w:rPrChange w:id="333" w:author="Damian Pietsch" w:date="2024-04-18T16:02:00Z">
              <w:rPr>
                <w:rFonts w:eastAsia="MS Mincho"/>
                <w:szCs w:val="24"/>
                <w:lang w:val="en-US"/>
              </w:rPr>
            </w:rPrChange>
          </w:rPr>
          <w:delText xml:space="preserve">1. </w:delText>
        </w:r>
        <w:r w:rsidRPr="00914561" w:rsidDel="0072262B">
          <w:rPr>
            <w:rFonts w:asciiTheme="minorHAnsi" w:eastAsia="MS Mincho" w:hAnsiTheme="minorHAnsi" w:cstheme="minorHAnsi"/>
            <w:i/>
            <w:szCs w:val="24"/>
            <w:lang w:val="en-US"/>
            <w:rPrChange w:id="334" w:author="Damian Pietsch" w:date="2024-04-18T16:02:00Z">
              <w:rPr>
                <w:rFonts w:eastAsia="MS Mincho"/>
                <w:i/>
                <w:szCs w:val="24"/>
                <w:lang w:val="en-US"/>
              </w:rPr>
            </w:rPrChange>
          </w:rPr>
          <w:delText xml:space="preserve">All members of the school community have </w:delText>
        </w:r>
        <w:r w:rsidRPr="00914561" w:rsidDel="0072262B">
          <w:rPr>
            <w:rFonts w:asciiTheme="minorHAnsi" w:eastAsia="MS Mincho" w:hAnsiTheme="minorHAnsi" w:cstheme="minorHAnsi"/>
            <w:i/>
            <w:szCs w:val="24"/>
            <w:u w:val="single"/>
            <w:lang w:val="en-US"/>
            <w:rPrChange w:id="335" w:author="Damian Pietsch" w:date="2024-04-18T16:02:00Z">
              <w:rPr>
                <w:rFonts w:eastAsia="MS Mincho"/>
                <w:i/>
                <w:szCs w:val="24"/>
                <w:u w:val="single"/>
                <w:lang w:val="en-US"/>
              </w:rPr>
            </w:rPrChange>
          </w:rPr>
          <w:delText>the right</w:delText>
        </w:r>
        <w:r w:rsidRPr="00914561" w:rsidDel="0072262B">
          <w:rPr>
            <w:rFonts w:asciiTheme="minorHAnsi" w:eastAsia="MS Mincho" w:hAnsiTheme="minorHAnsi" w:cstheme="minorHAnsi"/>
            <w:i/>
            <w:szCs w:val="24"/>
            <w:lang w:val="en-US"/>
            <w:rPrChange w:id="336" w:author="Damian Pietsch" w:date="2024-04-18T16:02:00Z">
              <w:rPr>
                <w:rFonts w:eastAsia="MS Mincho"/>
                <w:i/>
                <w:szCs w:val="24"/>
                <w:lang w:val="en-US"/>
              </w:rPr>
            </w:rPrChange>
          </w:rPr>
          <w:delText xml:space="preserve"> to feel safe and happy.</w:delText>
        </w:r>
      </w:del>
    </w:p>
    <w:p w14:paraId="5C16908B" w14:textId="3CDD400D" w:rsidR="00530C82" w:rsidRPr="00914561" w:rsidDel="0072262B" w:rsidRDefault="3922FC85" w:rsidP="3922FC85">
      <w:pPr>
        <w:spacing w:after="240" w:line="276" w:lineRule="auto"/>
        <w:ind w:firstLine="720"/>
        <w:rPr>
          <w:del w:id="337" w:author="Damian Pietsch" w:date="2024-04-14T09:37:00Z"/>
          <w:rFonts w:asciiTheme="minorHAnsi" w:eastAsia="MS Mincho" w:hAnsiTheme="minorHAnsi" w:cstheme="minorHAnsi"/>
          <w:i/>
          <w:iCs/>
          <w:lang w:val="en-US"/>
          <w:rPrChange w:id="338" w:author="Damian Pietsch" w:date="2024-04-18T16:02:00Z">
            <w:rPr>
              <w:del w:id="339" w:author="Damian Pietsch" w:date="2024-04-14T09:37:00Z"/>
              <w:rFonts w:eastAsia="MS Mincho"/>
              <w:i/>
              <w:iCs/>
              <w:lang w:val="en-US"/>
            </w:rPr>
          </w:rPrChange>
        </w:rPr>
      </w:pPr>
      <w:del w:id="340" w:author="Damian Pietsch" w:date="2024-04-14T09:37:00Z">
        <w:r w:rsidRPr="00914561" w:rsidDel="0072262B">
          <w:rPr>
            <w:rFonts w:asciiTheme="minorHAnsi" w:eastAsia="MS Mincho" w:hAnsiTheme="minorHAnsi" w:cstheme="minorHAnsi"/>
            <w:i/>
            <w:iCs/>
            <w:lang w:val="en-US"/>
            <w:rPrChange w:id="341" w:author="Damian Pietsch" w:date="2024-04-18T16:02:00Z">
              <w:rPr>
                <w:rFonts w:eastAsia="MS Mincho"/>
                <w:i/>
                <w:iCs/>
                <w:lang w:val="en-US"/>
              </w:rPr>
            </w:rPrChange>
          </w:rPr>
          <w:delText xml:space="preserve">Therefore, it is </w:delText>
        </w:r>
        <w:r w:rsidRPr="00914561" w:rsidDel="0072262B">
          <w:rPr>
            <w:rFonts w:asciiTheme="minorHAnsi" w:eastAsia="MS Mincho" w:hAnsiTheme="minorHAnsi" w:cstheme="minorHAnsi"/>
            <w:i/>
            <w:iCs/>
            <w:u w:val="single"/>
            <w:lang w:val="en-US"/>
            <w:rPrChange w:id="342" w:author="Damian Pietsch" w:date="2024-04-18T16:02:00Z">
              <w:rPr>
                <w:rFonts w:eastAsia="MS Mincho"/>
                <w:i/>
                <w:iCs/>
                <w:u w:val="single"/>
                <w:lang w:val="en-US"/>
              </w:rPr>
            </w:rPrChange>
          </w:rPr>
          <w:delText>our obligation</w:delText>
        </w:r>
        <w:r w:rsidR="00491BFD" w:rsidRPr="00914561" w:rsidDel="0072262B">
          <w:rPr>
            <w:rFonts w:asciiTheme="minorHAnsi" w:eastAsia="MS Mincho" w:hAnsiTheme="minorHAnsi" w:cstheme="minorHAnsi"/>
            <w:i/>
            <w:iCs/>
            <w:u w:val="single"/>
            <w:lang w:val="en-US"/>
            <w:rPrChange w:id="343" w:author="Damian Pietsch" w:date="2024-04-18T16:02:00Z">
              <w:rPr>
                <w:rFonts w:eastAsia="MS Mincho"/>
                <w:i/>
                <w:iCs/>
                <w:u w:val="single"/>
                <w:lang w:val="en-US"/>
              </w:rPr>
            </w:rPrChange>
          </w:rPr>
          <w:delText>s</w:delText>
        </w:r>
        <w:r w:rsidRPr="00914561" w:rsidDel="0072262B">
          <w:rPr>
            <w:rFonts w:asciiTheme="minorHAnsi" w:eastAsia="MS Mincho" w:hAnsiTheme="minorHAnsi" w:cstheme="minorHAnsi"/>
            <w:lang w:val="en-US"/>
            <w:rPrChange w:id="344" w:author="Damian Pietsch" w:date="2024-04-18T16:02:00Z">
              <w:rPr>
                <w:rFonts w:eastAsia="MS Mincho"/>
                <w:lang w:val="en-US"/>
              </w:rPr>
            </w:rPrChange>
          </w:rPr>
          <w:delText xml:space="preserve"> </w:delText>
        </w:r>
        <w:r w:rsidRPr="00914561" w:rsidDel="0072262B">
          <w:rPr>
            <w:rFonts w:asciiTheme="minorHAnsi" w:eastAsia="MS Mincho" w:hAnsiTheme="minorHAnsi" w:cstheme="minorHAnsi"/>
            <w:i/>
            <w:iCs/>
            <w:lang w:val="en-US"/>
            <w:rPrChange w:id="345" w:author="Damian Pietsch" w:date="2024-04-18T16:02:00Z">
              <w:rPr>
                <w:rFonts w:eastAsia="MS Mincho"/>
                <w:i/>
                <w:iCs/>
                <w:lang w:val="en-US"/>
              </w:rPr>
            </w:rPrChange>
          </w:rPr>
          <w:delText>to act in a safe and respectful manner.</w:delText>
        </w:r>
      </w:del>
    </w:p>
    <w:p w14:paraId="68B40E5E" w14:textId="7382746A" w:rsidR="00530C82" w:rsidRPr="00914561" w:rsidDel="0072262B" w:rsidRDefault="00491BFD" w:rsidP="00530C82">
      <w:pPr>
        <w:spacing w:after="240" w:line="276" w:lineRule="auto"/>
        <w:rPr>
          <w:del w:id="346" w:author="Damian Pietsch" w:date="2024-04-14T09:37:00Z"/>
          <w:rFonts w:asciiTheme="minorHAnsi" w:eastAsia="MS Mincho" w:hAnsiTheme="minorHAnsi" w:cstheme="minorHAnsi"/>
          <w:szCs w:val="24"/>
          <w:lang w:val="en-US"/>
          <w:rPrChange w:id="347" w:author="Damian Pietsch" w:date="2024-04-18T16:02:00Z">
            <w:rPr>
              <w:del w:id="348" w:author="Damian Pietsch" w:date="2024-04-14T09:37:00Z"/>
              <w:rFonts w:eastAsia="MS Mincho"/>
              <w:szCs w:val="24"/>
              <w:lang w:val="en-US"/>
            </w:rPr>
          </w:rPrChange>
        </w:rPr>
      </w:pPr>
      <w:del w:id="349" w:author="Damian Pietsch" w:date="2024-04-14T09:37:00Z">
        <w:r w:rsidRPr="00914561" w:rsidDel="0072262B">
          <w:rPr>
            <w:rFonts w:asciiTheme="minorHAnsi" w:eastAsia="MS Mincho" w:hAnsiTheme="minorHAnsi" w:cstheme="minorHAnsi"/>
            <w:szCs w:val="24"/>
            <w:lang w:val="en-US"/>
            <w:rPrChange w:id="350" w:author="Damian Pietsch" w:date="2024-04-18T16:02:00Z">
              <w:rPr>
                <w:rFonts w:eastAsia="MS Mincho"/>
                <w:szCs w:val="24"/>
                <w:lang w:val="en-US"/>
              </w:rPr>
            </w:rPrChange>
          </w:rPr>
          <w:delText>Students</w:delText>
        </w:r>
        <w:r w:rsidR="00530C82" w:rsidRPr="00914561" w:rsidDel="0072262B">
          <w:rPr>
            <w:rFonts w:asciiTheme="minorHAnsi" w:eastAsia="MS Mincho" w:hAnsiTheme="minorHAnsi" w:cstheme="minorHAnsi"/>
            <w:szCs w:val="24"/>
            <w:lang w:val="en-US"/>
            <w:rPrChange w:id="351" w:author="Damian Pietsch" w:date="2024-04-18T16:02:00Z">
              <w:rPr>
                <w:rFonts w:eastAsia="MS Mincho"/>
                <w:szCs w:val="24"/>
                <w:lang w:val="en-US"/>
              </w:rPr>
            </w:rPrChange>
          </w:rPr>
          <w:delText xml:space="preserve"> will….</w:delText>
        </w:r>
      </w:del>
    </w:p>
    <w:p w14:paraId="5E981F3D" w14:textId="4A5D6723" w:rsidR="00530C82" w:rsidRPr="00914561" w:rsidDel="0072262B" w:rsidRDefault="00530C82" w:rsidP="00530C82">
      <w:pPr>
        <w:numPr>
          <w:ilvl w:val="0"/>
          <w:numId w:val="11"/>
        </w:numPr>
        <w:spacing w:after="240" w:line="276" w:lineRule="auto"/>
        <w:contextualSpacing/>
        <w:rPr>
          <w:del w:id="352" w:author="Damian Pietsch" w:date="2024-04-14T09:37:00Z"/>
          <w:rFonts w:asciiTheme="minorHAnsi" w:eastAsia="MS Mincho" w:hAnsiTheme="minorHAnsi" w:cstheme="minorHAnsi"/>
          <w:szCs w:val="24"/>
          <w:lang w:val="en-US"/>
          <w:rPrChange w:id="353" w:author="Damian Pietsch" w:date="2024-04-18T16:02:00Z">
            <w:rPr>
              <w:del w:id="354" w:author="Damian Pietsch" w:date="2024-04-14T09:37:00Z"/>
              <w:rFonts w:eastAsia="MS Mincho"/>
              <w:szCs w:val="24"/>
              <w:lang w:val="en-US"/>
            </w:rPr>
          </w:rPrChange>
        </w:rPr>
      </w:pPr>
      <w:del w:id="355" w:author="Damian Pietsch" w:date="2024-04-14T09:37:00Z">
        <w:r w:rsidRPr="00914561" w:rsidDel="0072262B">
          <w:rPr>
            <w:rFonts w:asciiTheme="minorHAnsi" w:eastAsia="MS Mincho" w:hAnsiTheme="minorHAnsi" w:cstheme="minorHAnsi"/>
            <w:szCs w:val="24"/>
            <w:lang w:val="en-US"/>
            <w:rPrChange w:id="356" w:author="Damian Pietsch" w:date="2024-04-18T16:02:00Z">
              <w:rPr>
                <w:rFonts w:eastAsia="MS Mincho"/>
                <w:szCs w:val="24"/>
                <w:lang w:val="en-US"/>
              </w:rPr>
            </w:rPrChange>
          </w:rPr>
          <w:delText>Move around the school in a sensible and quiet manner</w:delText>
        </w:r>
      </w:del>
    </w:p>
    <w:p w14:paraId="0CF34101" w14:textId="53A5593D" w:rsidR="00530C82" w:rsidRPr="00914561" w:rsidDel="0072262B" w:rsidRDefault="00530C82" w:rsidP="00530C82">
      <w:pPr>
        <w:numPr>
          <w:ilvl w:val="0"/>
          <w:numId w:val="11"/>
        </w:numPr>
        <w:spacing w:after="240" w:line="276" w:lineRule="auto"/>
        <w:contextualSpacing/>
        <w:rPr>
          <w:del w:id="357" w:author="Damian Pietsch" w:date="2024-04-14T09:37:00Z"/>
          <w:rFonts w:asciiTheme="minorHAnsi" w:eastAsia="MS Mincho" w:hAnsiTheme="minorHAnsi" w:cstheme="minorHAnsi"/>
          <w:szCs w:val="24"/>
          <w:lang w:val="en-US"/>
          <w:rPrChange w:id="358" w:author="Damian Pietsch" w:date="2024-04-18T16:02:00Z">
            <w:rPr>
              <w:del w:id="359" w:author="Damian Pietsch" w:date="2024-04-14T09:37:00Z"/>
              <w:rFonts w:eastAsia="MS Mincho"/>
              <w:szCs w:val="24"/>
              <w:lang w:val="en-US"/>
            </w:rPr>
          </w:rPrChange>
        </w:rPr>
      </w:pPr>
      <w:del w:id="360" w:author="Damian Pietsch" w:date="2024-04-14T09:37:00Z">
        <w:r w:rsidRPr="00914561" w:rsidDel="0072262B">
          <w:rPr>
            <w:rFonts w:asciiTheme="minorHAnsi" w:eastAsia="MS Mincho" w:hAnsiTheme="minorHAnsi" w:cstheme="minorHAnsi"/>
            <w:szCs w:val="24"/>
            <w:lang w:val="en-US"/>
            <w:rPrChange w:id="361" w:author="Damian Pietsch" w:date="2024-04-18T16:02:00Z">
              <w:rPr>
                <w:rFonts w:eastAsia="MS Mincho"/>
                <w:szCs w:val="24"/>
                <w:lang w:val="en-US"/>
              </w:rPr>
            </w:rPrChange>
          </w:rPr>
          <w:delText>Remain in the school grounds during school hours</w:delText>
        </w:r>
      </w:del>
    </w:p>
    <w:p w14:paraId="6B116EAB" w14:textId="5B828177" w:rsidR="00530C82" w:rsidRPr="00914561" w:rsidDel="0072262B" w:rsidRDefault="00530C82" w:rsidP="00530C82">
      <w:pPr>
        <w:numPr>
          <w:ilvl w:val="0"/>
          <w:numId w:val="11"/>
        </w:numPr>
        <w:spacing w:after="240" w:line="276" w:lineRule="auto"/>
        <w:contextualSpacing/>
        <w:rPr>
          <w:del w:id="362" w:author="Damian Pietsch" w:date="2024-04-14T09:37:00Z"/>
          <w:rFonts w:asciiTheme="minorHAnsi" w:eastAsia="MS Mincho" w:hAnsiTheme="minorHAnsi" w:cstheme="minorHAnsi"/>
          <w:szCs w:val="24"/>
          <w:lang w:val="en-US"/>
          <w:rPrChange w:id="363" w:author="Damian Pietsch" w:date="2024-04-18T16:02:00Z">
            <w:rPr>
              <w:del w:id="364" w:author="Damian Pietsch" w:date="2024-04-14T09:37:00Z"/>
              <w:rFonts w:eastAsia="MS Mincho"/>
              <w:szCs w:val="24"/>
              <w:lang w:val="en-US"/>
            </w:rPr>
          </w:rPrChange>
        </w:rPr>
      </w:pPr>
      <w:del w:id="365" w:author="Damian Pietsch" w:date="2024-04-14T09:37:00Z">
        <w:r w:rsidRPr="00914561" w:rsidDel="0072262B">
          <w:rPr>
            <w:rFonts w:asciiTheme="minorHAnsi" w:eastAsia="MS Mincho" w:hAnsiTheme="minorHAnsi" w:cstheme="minorHAnsi"/>
            <w:szCs w:val="24"/>
            <w:lang w:val="en-US"/>
            <w:rPrChange w:id="366" w:author="Damian Pietsch" w:date="2024-04-18T16:02:00Z">
              <w:rPr>
                <w:rFonts w:eastAsia="MS Mincho"/>
                <w:szCs w:val="24"/>
                <w:lang w:val="en-US"/>
              </w:rPr>
            </w:rPrChange>
          </w:rPr>
          <w:delText>Respect quiet areas of the school such as the library or the hall during morning worship</w:delText>
        </w:r>
      </w:del>
    </w:p>
    <w:p w14:paraId="16CF95E0" w14:textId="76928CCF" w:rsidR="00530C82" w:rsidRPr="00914561" w:rsidDel="0072262B" w:rsidRDefault="00530C82" w:rsidP="00530C82">
      <w:pPr>
        <w:numPr>
          <w:ilvl w:val="0"/>
          <w:numId w:val="11"/>
        </w:numPr>
        <w:spacing w:after="240" w:line="276" w:lineRule="auto"/>
        <w:contextualSpacing/>
        <w:rPr>
          <w:del w:id="367" w:author="Damian Pietsch" w:date="2024-04-14T09:37:00Z"/>
          <w:rFonts w:asciiTheme="minorHAnsi" w:eastAsia="MS Mincho" w:hAnsiTheme="minorHAnsi" w:cstheme="minorHAnsi"/>
          <w:szCs w:val="24"/>
          <w:lang w:val="en-US"/>
          <w:rPrChange w:id="368" w:author="Damian Pietsch" w:date="2024-04-18T16:02:00Z">
            <w:rPr>
              <w:del w:id="369" w:author="Damian Pietsch" w:date="2024-04-14T09:37:00Z"/>
              <w:rFonts w:eastAsia="MS Mincho"/>
              <w:szCs w:val="24"/>
              <w:lang w:val="en-US"/>
            </w:rPr>
          </w:rPrChange>
        </w:rPr>
      </w:pPr>
      <w:del w:id="370" w:author="Damian Pietsch" w:date="2024-04-14T09:37:00Z">
        <w:r w:rsidRPr="00914561" w:rsidDel="0072262B">
          <w:rPr>
            <w:rFonts w:asciiTheme="minorHAnsi" w:eastAsia="MS Mincho" w:hAnsiTheme="minorHAnsi" w:cstheme="minorHAnsi"/>
            <w:szCs w:val="24"/>
            <w:lang w:val="en-US"/>
            <w:rPrChange w:id="371" w:author="Damian Pietsch" w:date="2024-04-18T16:02:00Z">
              <w:rPr>
                <w:rFonts w:eastAsia="MS Mincho"/>
                <w:szCs w:val="24"/>
                <w:lang w:val="en-US"/>
              </w:rPr>
            </w:rPrChange>
          </w:rPr>
          <w:delText>Be considerate of others playing around us</w:delText>
        </w:r>
      </w:del>
    </w:p>
    <w:p w14:paraId="34B580AD" w14:textId="408C0671" w:rsidR="00530C82" w:rsidRPr="00914561" w:rsidDel="0072262B" w:rsidRDefault="00530C82" w:rsidP="00530C82">
      <w:pPr>
        <w:numPr>
          <w:ilvl w:val="0"/>
          <w:numId w:val="11"/>
        </w:numPr>
        <w:spacing w:after="240" w:line="276" w:lineRule="auto"/>
        <w:contextualSpacing/>
        <w:rPr>
          <w:del w:id="372" w:author="Damian Pietsch" w:date="2024-04-14T09:37:00Z"/>
          <w:rFonts w:asciiTheme="minorHAnsi" w:eastAsia="MS Mincho" w:hAnsiTheme="minorHAnsi" w:cstheme="minorHAnsi"/>
          <w:szCs w:val="24"/>
          <w:lang w:val="en-US"/>
          <w:rPrChange w:id="373" w:author="Damian Pietsch" w:date="2024-04-18T16:02:00Z">
            <w:rPr>
              <w:del w:id="374" w:author="Damian Pietsch" w:date="2024-04-14T09:37:00Z"/>
              <w:rFonts w:eastAsia="MS Mincho"/>
              <w:szCs w:val="24"/>
              <w:lang w:val="en-US"/>
            </w:rPr>
          </w:rPrChange>
        </w:rPr>
      </w:pPr>
      <w:del w:id="375" w:author="Damian Pietsch" w:date="2024-04-14T09:37:00Z">
        <w:r w:rsidRPr="00914561" w:rsidDel="0072262B">
          <w:rPr>
            <w:rFonts w:asciiTheme="minorHAnsi" w:eastAsia="MS Mincho" w:hAnsiTheme="minorHAnsi" w:cstheme="minorHAnsi"/>
            <w:szCs w:val="24"/>
            <w:lang w:val="en-US"/>
            <w:rPrChange w:id="376" w:author="Damian Pietsch" w:date="2024-04-18T16:02:00Z">
              <w:rPr>
                <w:rFonts w:eastAsia="MS Mincho"/>
                <w:szCs w:val="24"/>
                <w:lang w:val="en-US"/>
              </w:rPr>
            </w:rPrChange>
          </w:rPr>
          <w:delText>Play safely with all equipment and play in appropriate places</w:delText>
        </w:r>
      </w:del>
    </w:p>
    <w:p w14:paraId="32163F92" w14:textId="69545765" w:rsidR="00530C82" w:rsidRPr="00914561" w:rsidDel="0072262B" w:rsidRDefault="00530C82" w:rsidP="00530C82">
      <w:pPr>
        <w:numPr>
          <w:ilvl w:val="0"/>
          <w:numId w:val="11"/>
        </w:numPr>
        <w:spacing w:after="240" w:line="276" w:lineRule="auto"/>
        <w:contextualSpacing/>
        <w:rPr>
          <w:del w:id="377" w:author="Damian Pietsch" w:date="2024-04-14T09:37:00Z"/>
          <w:rFonts w:asciiTheme="minorHAnsi" w:eastAsia="MS Mincho" w:hAnsiTheme="minorHAnsi" w:cstheme="minorHAnsi"/>
          <w:szCs w:val="24"/>
          <w:lang w:val="en-US"/>
          <w:rPrChange w:id="378" w:author="Damian Pietsch" w:date="2024-04-18T16:02:00Z">
            <w:rPr>
              <w:del w:id="379" w:author="Damian Pietsch" w:date="2024-04-14T09:37:00Z"/>
              <w:rFonts w:eastAsia="MS Mincho"/>
              <w:szCs w:val="24"/>
              <w:lang w:val="en-US"/>
            </w:rPr>
          </w:rPrChange>
        </w:rPr>
      </w:pPr>
      <w:del w:id="380" w:author="Damian Pietsch" w:date="2024-04-14T09:37:00Z">
        <w:r w:rsidRPr="00914561" w:rsidDel="0072262B">
          <w:rPr>
            <w:rFonts w:asciiTheme="minorHAnsi" w:eastAsia="MS Mincho" w:hAnsiTheme="minorHAnsi" w:cstheme="minorHAnsi"/>
            <w:szCs w:val="24"/>
            <w:lang w:val="en-US"/>
            <w:rPrChange w:id="381" w:author="Damian Pietsch" w:date="2024-04-18T16:02:00Z">
              <w:rPr>
                <w:rFonts w:eastAsia="MS Mincho"/>
                <w:szCs w:val="24"/>
                <w:lang w:val="en-US"/>
              </w:rPr>
            </w:rPrChange>
          </w:rPr>
          <w:delText>Tell a staff member if we see something we think is unsafe</w:delText>
        </w:r>
      </w:del>
    </w:p>
    <w:p w14:paraId="1A918BE6" w14:textId="7E82B2EB" w:rsidR="00530C82" w:rsidRPr="00914561" w:rsidDel="0072262B" w:rsidRDefault="00530C82" w:rsidP="00530C82">
      <w:pPr>
        <w:numPr>
          <w:ilvl w:val="0"/>
          <w:numId w:val="11"/>
        </w:numPr>
        <w:spacing w:after="240" w:line="276" w:lineRule="auto"/>
        <w:contextualSpacing/>
        <w:rPr>
          <w:del w:id="382" w:author="Damian Pietsch" w:date="2024-04-14T09:37:00Z"/>
          <w:rFonts w:asciiTheme="minorHAnsi" w:eastAsia="MS Mincho" w:hAnsiTheme="minorHAnsi" w:cstheme="minorHAnsi"/>
          <w:szCs w:val="24"/>
          <w:lang w:val="en-US"/>
          <w:rPrChange w:id="383" w:author="Damian Pietsch" w:date="2024-04-18T16:02:00Z">
            <w:rPr>
              <w:del w:id="384" w:author="Damian Pietsch" w:date="2024-04-14T09:37:00Z"/>
              <w:rFonts w:eastAsia="MS Mincho"/>
              <w:szCs w:val="24"/>
              <w:lang w:val="en-US"/>
            </w:rPr>
          </w:rPrChange>
        </w:rPr>
      </w:pPr>
      <w:del w:id="385" w:author="Damian Pietsch" w:date="2024-04-14T09:37:00Z">
        <w:r w:rsidRPr="00914561" w:rsidDel="0072262B">
          <w:rPr>
            <w:rFonts w:asciiTheme="minorHAnsi" w:eastAsia="MS Mincho" w:hAnsiTheme="minorHAnsi" w:cstheme="minorHAnsi"/>
            <w:szCs w:val="24"/>
            <w:lang w:val="en-US"/>
            <w:rPrChange w:id="386" w:author="Damian Pietsch" w:date="2024-04-18T16:02:00Z">
              <w:rPr>
                <w:rFonts w:eastAsia="MS Mincho"/>
                <w:szCs w:val="24"/>
                <w:lang w:val="en-US"/>
              </w:rPr>
            </w:rPrChange>
          </w:rPr>
          <w:delText>Talk to a staff member if someone is upset, worried or unhappy</w:delText>
        </w:r>
      </w:del>
    </w:p>
    <w:p w14:paraId="5CB0B172" w14:textId="40913BEA" w:rsidR="00530C82" w:rsidRPr="00914561" w:rsidDel="0072262B" w:rsidRDefault="00530C82" w:rsidP="00530C82">
      <w:pPr>
        <w:numPr>
          <w:ilvl w:val="0"/>
          <w:numId w:val="11"/>
        </w:numPr>
        <w:spacing w:after="240" w:line="276" w:lineRule="auto"/>
        <w:contextualSpacing/>
        <w:rPr>
          <w:del w:id="387" w:author="Damian Pietsch" w:date="2024-04-14T09:37:00Z"/>
          <w:rFonts w:asciiTheme="minorHAnsi" w:eastAsia="MS Mincho" w:hAnsiTheme="minorHAnsi" w:cstheme="minorHAnsi"/>
          <w:szCs w:val="24"/>
          <w:lang w:val="en-US"/>
          <w:rPrChange w:id="388" w:author="Damian Pietsch" w:date="2024-04-18T16:02:00Z">
            <w:rPr>
              <w:del w:id="389" w:author="Damian Pietsch" w:date="2024-04-14T09:37:00Z"/>
              <w:rFonts w:eastAsia="MS Mincho"/>
              <w:szCs w:val="24"/>
              <w:lang w:val="en-US"/>
            </w:rPr>
          </w:rPrChange>
        </w:rPr>
      </w:pPr>
      <w:del w:id="390" w:author="Damian Pietsch" w:date="2024-04-14T09:37:00Z">
        <w:r w:rsidRPr="00914561" w:rsidDel="0072262B">
          <w:rPr>
            <w:rFonts w:asciiTheme="minorHAnsi" w:eastAsia="MS Mincho" w:hAnsiTheme="minorHAnsi" w:cstheme="minorHAnsi"/>
            <w:szCs w:val="24"/>
            <w:lang w:val="en-US"/>
            <w:rPrChange w:id="391" w:author="Damian Pietsch" w:date="2024-04-18T16:02:00Z">
              <w:rPr>
                <w:rFonts w:eastAsia="MS Mincho"/>
                <w:szCs w:val="24"/>
                <w:lang w:val="en-US"/>
              </w:rPr>
            </w:rPrChange>
          </w:rPr>
          <w:delText>Respect the restorative practices relationship approach</w:delText>
        </w:r>
      </w:del>
    </w:p>
    <w:p w14:paraId="019459C7" w14:textId="34C1AF0F" w:rsidR="00530C82" w:rsidRPr="00914561" w:rsidDel="0072262B" w:rsidRDefault="00530C82" w:rsidP="00530C82">
      <w:pPr>
        <w:numPr>
          <w:ilvl w:val="0"/>
          <w:numId w:val="11"/>
        </w:numPr>
        <w:spacing w:after="240" w:line="276" w:lineRule="auto"/>
        <w:contextualSpacing/>
        <w:rPr>
          <w:del w:id="392" w:author="Damian Pietsch" w:date="2024-04-14T09:37:00Z"/>
          <w:rFonts w:asciiTheme="minorHAnsi" w:eastAsia="MS Mincho" w:hAnsiTheme="minorHAnsi" w:cstheme="minorHAnsi"/>
          <w:szCs w:val="24"/>
          <w:lang w:val="en-US"/>
          <w:rPrChange w:id="393" w:author="Damian Pietsch" w:date="2024-04-18T16:02:00Z">
            <w:rPr>
              <w:del w:id="394" w:author="Damian Pietsch" w:date="2024-04-14T09:37:00Z"/>
              <w:rFonts w:eastAsia="MS Mincho"/>
              <w:szCs w:val="24"/>
              <w:lang w:val="en-US"/>
            </w:rPr>
          </w:rPrChange>
        </w:rPr>
      </w:pPr>
      <w:del w:id="395" w:author="Damian Pietsch" w:date="2024-04-14T09:37:00Z">
        <w:r w:rsidRPr="00914561" w:rsidDel="0072262B">
          <w:rPr>
            <w:rFonts w:asciiTheme="minorHAnsi" w:eastAsia="MS Mincho" w:hAnsiTheme="minorHAnsi" w:cstheme="minorHAnsi"/>
            <w:szCs w:val="24"/>
            <w:lang w:val="en-US"/>
            <w:rPrChange w:id="396" w:author="Damian Pietsch" w:date="2024-04-18T16:02:00Z">
              <w:rPr>
                <w:rFonts w:eastAsia="MS Mincho"/>
                <w:szCs w:val="24"/>
                <w:lang w:val="en-US"/>
              </w:rPr>
            </w:rPrChange>
          </w:rPr>
          <w:delText>Be welcoming and polite to visitors</w:delText>
        </w:r>
      </w:del>
    </w:p>
    <w:p w14:paraId="3344E855" w14:textId="25116CC7" w:rsidR="00530C82" w:rsidRPr="00914561" w:rsidDel="0072262B" w:rsidRDefault="00530C82" w:rsidP="00530C82">
      <w:pPr>
        <w:numPr>
          <w:ilvl w:val="0"/>
          <w:numId w:val="11"/>
        </w:numPr>
        <w:spacing w:after="240" w:line="276" w:lineRule="auto"/>
        <w:contextualSpacing/>
        <w:rPr>
          <w:del w:id="397" w:author="Damian Pietsch" w:date="2024-04-14T09:37:00Z"/>
          <w:rFonts w:asciiTheme="minorHAnsi" w:eastAsia="MS Mincho" w:hAnsiTheme="minorHAnsi" w:cstheme="minorHAnsi"/>
          <w:szCs w:val="24"/>
          <w:lang w:val="en-US"/>
          <w:rPrChange w:id="398" w:author="Damian Pietsch" w:date="2024-04-18T16:02:00Z">
            <w:rPr>
              <w:del w:id="399" w:author="Damian Pietsch" w:date="2024-04-14T09:37:00Z"/>
              <w:rFonts w:eastAsia="MS Mincho"/>
              <w:szCs w:val="24"/>
              <w:lang w:val="en-US"/>
            </w:rPr>
          </w:rPrChange>
        </w:rPr>
      </w:pPr>
      <w:del w:id="400" w:author="Damian Pietsch" w:date="2024-04-14T09:37:00Z">
        <w:r w:rsidRPr="00914561" w:rsidDel="0072262B">
          <w:rPr>
            <w:rFonts w:asciiTheme="minorHAnsi" w:eastAsia="MS Mincho" w:hAnsiTheme="minorHAnsi" w:cstheme="minorHAnsi"/>
            <w:szCs w:val="24"/>
            <w:lang w:val="en-US"/>
            <w:rPrChange w:id="401" w:author="Damian Pietsch" w:date="2024-04-18T16:02:00Z">
              <w:rPr>
                <w:rFonts w:eastAsia="MS Mincho"/>
                <w:szCs w:val="24"/>
                <w:lang w:val="en-US"/>
              </w:rPr>
            </w:rPrChange>
          </w:rPr>
          <w:delText xml:space="preserve">Use language to build each other up </w:delText>
        </w:r>
      </w:del>
    </w:p>
    <w:p w14:paraId="7591D1D4" w14:textId="2886D0FB" w:rsidR="00491BFD" w:rsidRPr="00914561" w:rsidDel="0072262B" w:rsidRDefault="00491BFD" w:rsidP="00491BFD">
      <w:pPr>
        <w:spacing w:after="240" w:line="276" w:lineRule="auto"/>
        <w:ind w:left="360"/>
        <w:contextualSpacing/>
        <w:rPr>
          <w:del w:id="402" w:author="Damian Pietsch" w:date="2024-04-14T09:37:00Z"/>
          <w:rFonts w:asciiTheme="minorHAnsi" w:eastAsia="MS Mincho" w:hAnsiTheme="minorHAnsi" w:cstheme="minorHAnsi"/>
          <w:szCs w:val="24"/>
          <w:lang w:val="en-US"/>
          <w:rPrChange w:id="403" w:author="Damian Pietsch" w:date="2024-04-18T16:02:00Z">
            <w:rPr>
              <w:del w:id="404" w:author="Damian Pietsch" w:date="2024-04-14T09:37:00Z"/>
              <w:rFonts w:eastAsia="MS Mincho"/>
              <w:szCs w:val="24"/>
              <w:lang w:val="en-US"/>
            </w:rPr>
          </w:rPrChange>
        </w:rPr>
      </w:pPr>
    </w:p>
    <w:p w14:paraId="762BAC42" w14:textId="7A671DED" w:rsidR="00530C82" w:rsidRPr="00914561" w:rsidDel="0072262B" w:rsidRDefault="00530C82" w:rsidP="00530C82">
      <w:pPr>
        <w:spacing w:after="240" w:line="276" w:lineRule="auto"/>
        <w:rPr>
          <w:del w:id="405" w:author="Damian Pietsch" w:date="2024-04-14T09:37:00Z"/>
          <w:rFonts w:asciiTheme="minorHAnsi" w:eastAsia="MS Mincho" w:hAnsiTheme="minorHAnsi" w:cstheme="minorHAnsi"/>
          <w:i/>
          <w:szCs w:val="24"/>
          <w:lang w:val="en-US"/>
          <w:rPrChange w:id="406" w:author="Damian Pietsch" w:date="2024-04-18T16:02:00Z">
            <w:rPr>
              <w:del w:id="407" w:author="Damian Pietsch" w:date="2024-04-14T09:37:00Z"/>
              <w:rFonts w:eastAsia="MS Mincho"/>
              <w:i/>
              <w:szCs w:val="24"/>
              <w:lang w:val="en-US"/>
            </w:rPr>
          </w:rPrChange>
        </w:rPr>
      </w:pPr>
      <w:del w:id="408" w:author="Damian Pietsch" w:date="2024-04-14T09:37:00Z">
        <w:r w:rsidRPr="00914561" w:rsidDel="0072262B">
          <w:rPr>
            <w:rFonts w:asciiTheme="minorHAnsi" w:eastAsia="MS Mincho" w:hAnsiTheme="minorHAnsi" w:cstheme="minorHAnsi"/>
            <w:szCs w:val="24"/>
            <w:lang w:val="en-US"/>
            <w:rPrChange w:id="409" w:author="Damian Pietsch" w:date="2024-04-18T16:02:00Z">
              <w:rPr>
                <w:rFonts w:eastAsia="MS Mincho"/>
                <w:szCs w:val="24"/>
                <w:lang w:val="en-US"/>
              </w:rPr>
            </w:rPrChange>
          </w:rPr>
          <w:delText xml:space="preserve">2. </w:delText>
        </w:r>
        <w:r w:rsidRPr="00914561" w:rsidDel="0072262B">
          <w:rPr>
            <w:rFonts w:asciiTheme="minorHAnsi" w:eastAsia="MS Mincho" w:hAnsiTheme="minorHAnsi" w:cstheme="minorHAnsi"/>
            <w:i/>
            <w:szCs w:val="24"/>
            <w:lang w:val="en-US"/>
            <w:rPrChange w:id="410" w:author="Damian Pietsch" w:date="2024-04-18T16:02:00Z">
              <w:rPr>
                <w:rFonts w:eastAsia="MS Mincho"/>
                <w:i/>
                <w:szCs w:val="24"/>
                <w:lang w:val="en-US"/>
              </w:rPr>
            </w:rPrChange>
          </w:rPr>
          <w:delText xml:space="preserve">We all have </w:delText>
        </w:r>
        <w:r w:rsidRPr="00914561" w:rsidDel="0072262B">
          <w:rPr>
            <w:rFonts w:asciiTheme="minorHAnsi" w:eastAsia="MS Mincho" w:hAnsiTheme="minorHAnsi" w:cstheme="minorHAnsi"/>
            <w:i/>
            <w:szCs w:val="24"/>
            <w:u w:val="single"/>
            <w:lang w:val="en-US"/>
            <w:rPrChange w:id="411" w:author="Damian Pietsch" w:date="2024-04-18T16:02:00Z">
              <w:rPr>
                <w:rFonts w:eastAsia="MS Mincho"/>
                <w:i/>
                <w:szCs w:val="24"/>
                <w:u w:val="single"/>
                <w:lang w:val="en-US"/>
              </w:rPr>
            </w:rPrChange>
          </w:rPr>
          <w:delText xml:space="preserve">a right </w:delText>
        </w:r>
        <w:r w:rsidRPr="00914561" w:rsidDel="0072262B">
          <w:rPr>
            <w:rFonts w:asciiTheme="minorHAnsi" w:eastAsia="MS Mincho" w:hAnsiTheme="minorHAnsi" w:cstheme="minorHAnsi"/>
            <w:i/>
            <w:szCs w:val="24"/>
            <w:lang w:val="en-US"/>
            <w:rPrChange w:id="412" w:author="Damian Pietsch" w:date="2024-04-18T16:02:00Z">
              <w:rPr>
                <w:rFonts w:eastAsia="MS Mincho"/>
                <w:i/>
                <w:szCs w:val="24"/>
                <w:lang w:val="en-US"/>
              </w:rPr>
            </w:rPrChange>
          </w:rPr>
          <w:delText>to learn.</w:delText>
        </w:r>
      </w:del>
    </w:p>
    <w:p w14:paraId="047C5A57" w14:textId="63A3A5C0" w:rsidR="00530C82" w:rsidRPr="00914561" w:rsidDel="0072262B" w:rsidRDefault="3922FC85" w:rsidP="3922FC85">
      <w:pPr>
        <w:spacing w:after="240" w:line="276" w:lineRule="auto"/>
        <w:ind w:firstLine="720"/>
        <w:rPr>
          <w:del w:id="413" w:author="Damian Pietsch" w:date="2024-04-14T09:37:00Z"/>
          <w:rFonts w:asciiTheme="minorHAnsi" w:eastAsia="MS Mincho" w:hAnsiTheme="minorHAnsi" w:cstheme="minorHAnsi"/>
          <w:i/>
          <w:iCs/>
          <w:lang w:val="en-US"/>
          <w:rPrChange w:id="414" w:author="Damian Pietsch" w:date="2024-04-18T16:02:00Z">
            <w:rPr>
              <w:del w:id="415" w:author="Damian Pietsch" w:date="2024-04-14T09:37:00Z"/>
              <w:rFonts w:eastAsia="MS Mincho"/>
              <w:i/>
              <w:iCs/>
              <w:lang w:val="en-US"/>
            </w:rPr>
          </w:rPrChange>
        </w:rPr>
      </w:pPr>
      <w:del w:id="416" w:author="Damian Pietsch" w:date="2024-04-14T09:37:00Z">
        <w:r w:rsidRPr="00914561" w:rsidDel="0072262B">
          <w:rPr>
            <w:rFonts w:asciiTheme="minorHAnsi" w:eastAsia="MS Mincho" w:hAnsiTheme="minorHAnsi" w:cstheme="minorHAnsi"/>
            <w:i/>
            <w:iCs/>
            <w:lang w:val="en-US"/>
            <w:rPrChange w:id="417" w:author="Damian Pietsch" w:date="2024-04-18T16:02:00Z">
              <w:rPr>
                <w:rFonts w:eastAsia="MS Mincho"/>
                <w:i/>
                <w:iCs/>
                <w:lang w:val="en-US"/>
              </w:rPr>
            </w:rPrChange>
          </w:rPr>
          <w:delText xml:space="preserve">It is </w:delText>
        </w:r>
        <w:r w:rsidRPr="00914561" w:rsidDel="0072262B">
          <w:rPr>
            <w:rFonts w:asciiTheme="minorHAnsi" w:eastAsia="MS Mincho" w:hAnsiTheme="minorHAnsi" w:cstheme="minorHAnsi"/>
            <w:i/>
            <w:iCs/>
            <w:u w:val="single"/>
            <w:lang w:val="en-US"/>
            <w:rPrChange w:id="418" w:author="Damian Pietsch" w:date="2024-04-18T16:02:00Z">
              <w:rPr>
                <w:rFonts w:eastAsia="MS Mincho"/>
                <w:i/>
                <w:iCs/>
                <w:u w:val="single"/>
                <w:lang w:val="en-US"/>
              </w:rPr>
            </w:rPrChange>
          </w:rPr>
          <w:delText>our obligation</w:delText>
        </w:r>
        <w:r w:rsidR="00530C82" w:rsidRPr="00914561" w:rsidDel="0072262B">
          <w:rPr>
            <w:rFonts w:asciiTheme="minorHAnsi" w:eastAsia="MS Mincho" w:hAnsiTheme="minorHAnsi" w:cstheme="minorHAnsi"/>
            <w:i/>
            <w:iCs/>
            <w:u w:val="single"/>
            <w:lang w:val="en-US"/>
            <w:rPrChange w:id="419" w:author="Damian Pietsch" w:date="2024-04-18T16:02:00Z">
              <w:rPr>
                <w:rFonts w:eastAsia="MS Mincho"/>
                <w:i/>
                <w:iCs/>
                <w:u w:val="single"/>
                <w:lang w:val="en-US"/>
              </w:rPr>
            </w:rPrChange>
          </w:rPr>
          <w:delText>s</w:delText>
        </w:r>
        <w:r w:rsidRPr="00914561" w:rsidDel="0072262B">
          <w:rPr>
            <w:rFonts w:asciiTheme="minorHAnsi" w:eastAsia="MS Mincho" w:hAnsiTheme="minorHAnsi" w:cstheme="minorHAnsi"/>
            <w:i/>
            <w:iCs/>
            <w:u w:val="single"/>
            <w:lang w:val="en-US"/>
            <w:rPrChange w:id="420" w:author="Damian Pietsch" w:date="2024-04-18T16:02:00Z">
              <w:rPr>
                <w:rFonts w:eastAsia="MS Mincho"/>
                <w:i/>
                <w:iCs/>
                <w:u w:val="single"/>
                <w:lang w:val="en-US"/>
              </w:rPr>
            </w:rPrChange>
          </w:rPr>
          <w:delText xml:space="preserve"> </w:delText>
        </w:r>
        <w:r w:rsidRPr="00914561" w:rsidDel="0072262B">
          <w:rPr>
            <w:rFonts w:asciiTheme="minorHAnsi" w:eastAsia="MS Mincho" w:hAnsiTheme="minorHAnsi" w:cstheme="minorHAnsi"/>
            <w:i/>
            <w:iCs/>
            <w:lang w:val="en-US"/>
            <w:rPrChange w:id="421" w:author="Damian Pietsch" w:date="2024-04-18T16:02:00Z">
              <w:rPr>
                <w:rFonts w:eastAsia="MS Mincho"/>
                <w:i/>
                <w:iCs/>
                <w:lang w:val="en-US"/>
              </w:rPr>
            </w:rPrChange>
          </w:rPr>
          <w:delText>to lead our own learning and allow learning to happen.</w:delText>
        </w:r>
      </w:del>
    </w:p>
    <w:p w14:paraId="31A2608C" w14:textId="1E9E4883" w:rsidR="00530C82" w:rsidRPr="00914561" w:rsidDel="0072262B" w:rsidRDefault="00491BFD" w:rsidP="00530C82">
      <w:pPr>
        <w:spacing w:after="240" w:line="276" w:lineRule="auto"/>
        <w:rPr>
          <w:del w:id="422" w:author="Damian Pietsch" w:date="2024-04-14T09:37:00Z"/>
          <w:rFonts w:asciiTheme="minorHAnsi" w:eastAsia="MS Mincho" w:hAnsiTheme="minorHAnsi" w:cstheme="minorHAnsi"/>
          <w:szCs w:val="24"/>
          <w:lang w:val="en-US"/>
          <w:rPrChange w:id="423" w:author="Damian Pietsch" w:date="2024-04-18T16:02:00Z">
            <w:rPr>
              <w:del w:id="424" w:author="Damian Pietsch" w:date="2024-04-14T09:37:00Z"/>
              <w:rFonts w:eastAsia="MS Mincho"/>
              <w:szCs w:val="24"/>
              <w:lang w:val="en-US"/>
            </w:rPr>
          </w:rPrChange>
        </w:rPr>
      </w:pPr>
      <w:del w:id="425" w:author="Damian Pietsch" w:date="2024-04-14T09:37:00Z">
        <w:r w:rsidRPr="00914561" w:rsidDel="0072262B">
          <w:rPr>
            <w:rFonts w:asciiTheme="minorHAnsi" w:eastAsia="MS Mincho" w:hAnsiTheme="minorHAnsi" w:cstheme="minorHAnsi"/>
            <w:szCs w:val="24"/>
            <w:lang w:val="en-US"/>
            <w:rPrChange w:id="426" w:author="Damian Pietsch" w:date="2024-04-18T16:02:00Z">
              <w:rPr>
                <w:rFonts w:eastAsia="MS Mincho"/>
                <w:szCs w:val="24"/>
                <w:lang w:val="en-US"/>
              </w:rPr>
            </w:rPrChange>
          </w:rPr>
          <w:delText>Students</w:delText>
        </w:r>
        <w:r w:rsidR="00530C82" w:rsidRPr="00914561" w:rsidDel="0072262B">
          <w:rPr>
            <w:rFonts w:asciiTheme="minorHAnsi" w:eastAsia="MS Mincho" w:hAnsiTheme="minorHAnsi" w:cstheme="minorHAnsi"/>
            <w:szCs w:val="24"/>
            <w:lang w:val="en-US"/>
            <w:rPrChange w:id="427" w:author="Damian Pietsch" w:date="2024-04-18T16:02:00Z">
              <w:rPr>
                <w:rFonts w:eastAsia="MS Mincho"/>
                <w:szCs w:val="24"/>
                <w:lang w:val="en-US"/>
              </w:rPr>
            </w:rPrChange>
          </w:rPr>
          <w:delText xml:space="preserve"> will….</w:delText>
        </w:r>
      </w:del>
    </w:p>
    <w:p w14:paraId="3D5EA364" w14:textId="647271F4" w:rsidR="00530C82" w:rsidRPr="00914561" w:rsidDel="0072262B" w:rsidRDefault="00530C82" w:rsidP="00530C82">
      <w:pPr>
        <w:numPr>
          <w:ilvl w:val="0"/>
          <w:numId w:val="11"/>
        </w:numPr>
        <w:spacing w:after="240" w:line="276" w:lineRule="auto"/>
        <w:contextualSpacing/>
        <w:rPr>
          <w:del w:id="428" w:author="Damian Pietsch" w:date="2024-04-14T09:37:00Z"/>
          <w:rFonts w:asciiTheme="minorHAnsi" w:eastAsia="MS Mincho" w:hAnsiTheme="minorHAnsi" w:cstheme="minorHAnsi"/>
          <w:szCs w:val="24"/>
          <w:lang w:val="en-US"/>
          <w:rPrChange w:id="429" w:author="Damian Pietsch" w:date="2024-04-18T16:02:00Z">
            <w:rPr>
              <w:del w:id="430" w:author="Damian Pietsch" w:date="2024-04-14T09:37:00Z"/>
              <w:rFonts w:eastAsia="MS Mincho"/>
              <w:szCs w:val="24"/>
              <w:lang w:val="en-US"/>
            </w:rPr>
          </w:rPrChange>
        </w:rPr>
      </w:pPr>
      <w:del w:id="431" w:author="Damian Pietsch" w:date="2024-04-14T09:37:00Z">
        <w:r w:rsidRPr="00914561" w:rsidDel="0072262B">
          <w:rPr>
            <w:rFonts w:asciiTheme="minorHAnsi" w:eastAsia="MS Mincho" w:hAnsiTheme="minorHAnsi" w:cstheme="minorHAnsi"/>
            <w:szCs w:val="24"/>
            <w:lang w:val="en-US"/>
            <w:rPrChange w:id="432" w:author="Damian Pietsch" w:date="2024-04-18T16:02:00Z">
              <w:rPr>
                <w:rFonts w:eastAsia="MS Mincho"/>
                <w:szCs w:val="24"/>
                <w:lang w:val="en-US"/>
              </w:rPr>
            </w:rPrChange>
          </w:rPr>
          <w:delText>Be punctual</w:delText>
        </w:r>
      </w:del>
    </w:p>
    <w:p w14:paraId="72AF0692" w14:textId="7C6417DC" w:rsidR="00530C82" w:rsidRPr="00914561" w:rsidDel="0072262B" w:rsidRDefault="00530C82" w:rsidP="00530C82">
      <w:pPr>
        <w:numPr>
          <w:ilvl w:val="0"/>
          <w:numId w:val="11"/>
        </w:numPr>
        <w:spacing w:after="240" w:line="276" w:lineRule="auto"/>
        <w:contextualSpacing/>
        <w:rPr>
          <w:del w:id="433" w:author="Damian Pietsch" w:date="2024-04-14T09:37:00Z"/>
          <w:rFonts w:asciiTheme="minorHAnsi" w:eastAsia="MS Mincho" w:hAnsiTheme="minorHAnsi" w:cstheme="minorHAnsi"/>
          <w:szCs w:val="24"/>
          <w:lang w:val="en-US"/>
          <w:rPrChange w:id="434" w:author="Damian Pietsch" w:date="2024-04-18T16:02:00Z">
            <w:rPr>
              <w:del w:id="435" w:author="Damian Pietsch" w:date="2024-04-14T09:37:00Z"/>
              <w:rFonts w:eastAsia="MS Mincho"/>
              <w:szCs w:val="24"/>
              <w:lang w:val="en-US"/>
            </w:rPr>
          </w:rPrChange>
        </w:rPr>
      </w:pPr>
      <w:del w:id="436" w:author="Damian Pietsch" w:date="2024-04-14T09:37:00Z">
        <w:r w:rsidRPr="00914561" w:rsidDel="0072262B">
          <w:rPr>
            <w:rFonts w:asciiTheme="minorHAnsi" w:eastAsia="MS Mincho" w:hAnsiTheme="minorHAnsi" w:cstheme="minorHAnsi"/>
            <w:szCs w:val="24"/>
            <w:lang w:val="en-US"/>
            <w:rPrChange w:id="437" w:author="Damian Pietsch" w:date="2024-04-18T16:02:00Z">
              <w:rPr>
                <w:rFonts w:eastAsia="MS Mincho"/>
                <w:szCs w:val="24"/>
                <w:lang w:val="en-US"/>
              </w:rPr>
            </w:rPrChange>
          </w:rPr>
          <w:delText>Give others our full attention</w:delText>
        </w:r>
      </w:del>
    </w:p>
    <w:p w14:paraId="3F9C07AD" w14:textId="06A71E7B" w:rsidR="00530C82" w:rsidRPr="00914561" w:rsidDel="0072262B" w:rsidRDefault="00530C82" w:rsidP="00530C82">
      <w:pPr>
        <w:numPr>
          <w:ilvl w:val="0"/>
          <w:numId w:val="11"/>
        </w:numPr>
        <w:spacing w:after="240" w:line="276" w:lineRule="auto"/>
        <w:contextualSpacing/>
        <w:rPr>
          <w:del w:id="438" w:author="Damian Pietsch" w:date="2024-04-14T09:37:00Z"/>
          <w:rFonts w:asciiTheme="minorHAnsi" w:eastAsia="MS Mincho" w:hAnsiTheme="minorHAnsi" w:cstheme="minorHAnsi"/>
          <w:szCs w:val="24"/>
          <w:lang w:val="en-US"/>
          <w:rPrChange w:id="439" w:author="Damian Pietsch" w:date="2024-04-18T16:02:00Z">
            <w:rPr>
              <w:del w:id="440" w:author="Damian Pietsch" w:date="2024-04-14T09:37:00Z"/>
              <w:rFonts w:eastAsia="MS Mincho"/>
              <w:szCs w:val="24"/>
              <w:lang w:val="en-US"/>
            </w:rPr>
          </w:rPrChange>
        </w:rPr>
      </w:pPr>
      <w:del w:id="441" w:author="Damian Pietsch" w:date="2024-04-14T09:37:00Z">
        <w:r w:rsidRPr="00914561" w:rsidDel="0072262B">
          <w:rPr>
            <w:rFonts w:asciiTheme="minorHAnsi" w:eastAsia="MS Mincho" w:hAnsiTheme="minorHAnsi" w:cstheme="minorHAnsi"/>
            <w:szCs w:val="24"/>
            <w:lang w:val="en-US"/>
            <w:rPrChange w:id="442" w:author="Damian Pietsch" w:date="2024-04-18T16:02:00Z">
              <w:rPr>
                <w:rFonts w:eastAsia="MS Mincho"/>
                <w:szCs w:val="24"/>
                <w:lang w:val="en-US"/>
              </w:rPr>
            </w:rPrChange>
          </w:rPr>
          <w:delText>Take turns during discussions or when using equipment</w:delText>
        </w:r>
      </w:del>
    </w:p>
    <w:p w14:paraId="5FDF3C41" w14:textId="11ADF45A" w:rsidR="00530C82" w:rsidRPr="00914561" w:rsidDel="0072262B" w:rsidRDefault="00530C82" w:rsidP="00530C82">
      <w:pPr>
        <w:numPr>
          <w:ilvl w:val="0"/>
          <w:numId w:val="11"/>
        </w:numPr>
        <w:spacing w:after="240" w:line="276" w:lineRule="auto"/>
        <w:contextualSpacing/>
        <w:rPr>
          <w:del w:id="443" w:author="Damian Pietsch" w:date="2024-04-14T09:37:00Z"/>
          <w:rFonts w:asciiTheme="minorHAnsi" w:eastAsia="MS Mincho" w:hAnsiTheme="minorHAnsi" w:cstheme="minorHAnsi"/>
          <w:szCs w:val="24"/>
          <w:lang w:val="en-US"/>
          <w:rPrChange w:id="444" w:author="Damian Pietsch" w:date="2024-04-18T16:02:00Z">
            <w:rPr>
              <w:del w:id="445" w:author="Damian Pietsch" w:date="2024-04-14T09:37:00Z"/>
              <w:rFonts w:eastAsia="MS Mincho"/>
              <w:szCs w:val="24"/>
              <w:lang w:val="en-US"/>
            </w:rPr>
          </w:rPrChange>
        </w:rPr>
      </w:pPr>
      <w:del w:id="446" w:author="Damian Pietsch" w:date="2024-04-14T09:37:00Z">
        <w:r w:rsidRPr="00914561" w:rsidDel="0072262B">
          <w:rPr>
            <w:rFonts w:asciiTheme="minorHAnsi" w:eastAsia="MS Mincho" w:hAnsiTheme="minorHAnsi" w:cstheme="minorHAnsi"/>
            <w:szCs w:val="24"/>
            <w:lang w:val="en-US"/>
            <w:rPrChange w:id="447" w:author="Damian Pietsch" w:date="2024-04-18T16:02:00Z">
              <w:rPr>
                <w:rFonts w:eastAsia="MS Mincho"/>
                <w:szCs w:val="24"/>
                <w:lang w:val="en-US"/>
              </w:rPr>
            </w:rPrChange>
          </w:rPr>
          <w:delText>Praise and encourage others</w:delText>
        </w:r>
      </w:del>
    </w:p>
    <w:p w14:paraId="1217839A" w14:textId="34522C6C" w:rsidR="00530C82" w:rsidRPr="00914561" w:rsidDel="0072262B" w:rsidRDefault="00530C82" w:rsidP="00530C82">
      <w:pPr>
        <w:numPr>
          <w:ilvl w:val="0"/>
          <w:numId w:val="11"/>
        </w:numPr>
        <w:spacing w:after="240" w:line="276" w:lineRule="auto"/>
        <w:contextualSpacing/>
        <w:rPr>
          <w:del w:id="448" w:author="Damian Pietsch" w:date="2024-04-14T09:37:00Z"/>
          <w:rFonts w:asciiTheme="minorHAnsi" w:eastAsia="MS Mincho" w:hAnsiTheme="minorHAnsi" w:cstheme="minorHAnsi"/>
          <w:szCs w:val="24"/>
          <w:lang w:val="en-US"/>
          <w:rPrChange w:id="449" w:author="Damian Pietsch" w:date="2024-04-18T16:02:00Z">
            <w:rPr>
              <w:del w:id="450" w:author="Damian Pietsch" w:date="2024-04-14T09:37:00Z"/>
              <w:rFonts w:eastAsia="MS Mincho"/>
              <w:szCs w:val="24"/>
              <w:lang w:val="en-US"/>
            </w:rPr>
          </w:rPrChange>
        </w:rPr>
      </w:pPr>
      <w:del w:id="451" w:author="Damian Pietsch" w:date="2024-04-14T09:37:00Z">
        <w:r w:rsidRPr="00914561" w:rsidDel="0072262B">
          <w:rPr>
            <w:rFonts w:asciiTheme="minorHAnsi" w:eastAsia="MS Mincho" w:hAnsiTheme="minorHAnsi" w:cstheme="minorHAnsi"/>
            <w:szCs w:val="24"/>
            <w:lang w:val="en-US"/>
            <w:rPrChange w:id="452" w:author="Damian Pietsch" w:date="2024-04-18T16:02:00Z">
              <w:rPr>
                <w:rFonts w:eastAsia="MS Mincho"/>
                <w:szCs w:val="24"/>
                <w:lang w:val="en-US"/>
              </w:rPr>
            </w:rPrChange>
          </w:rPr>
          <w:delText>Allow others to work</w:delText>
        </w:r>
      </w:del>
    </w:p>
    <w:p w14:paraId="2B205355" w14:textId="53634492" w:rsidR="00530C82" w:rsidRPr="00914561" w:rsidDel="0072262B" w:rsidRDefault="00530C82" w:rsidP="00530C82">
      <w:pPr>
        <w:numPr>
          <w:ilvl w:val="0"/>
          <w:numId w:val="11"/>
        </w:numPr>
        <w:spacing w:after="240" w:line="276" w:lineRule="auto"/>
        <w:contextualSpacing/>
        <w:rPr>
          <w:del w:id="453" w:author="Damian Pietsch" w:date="2024-04-14T09:37:00Z"/>
          <w:rFonts w:asciiTheme="minorHAnsi" w:eastAsia="MS Mincho" w:hAnsiTheme="minorHAnsi" w:cstheme="minorHAnsi"/>
          <w:szCs w:val="24"/>
          <w:lang w:val="en-US"/>
          <w:rPrChange w:id="454" w:author="Damian Pietsch" w:date="2024-04-18T16:02:00Z">
            <w:rPr>
              <w:del w:id="455" w:author="Damian Pietsch" w:date="2024-04-14T09:37:00Z"/>
              <w:rFonts w:eastAsia="MS Mincho"/>
              <w:szCs w:val="24"/>
              <w:lang w:val="en-US"/>
            </w:rPr>
          </w:rPrChange>
        </w:rPr>
      </w:pPr>
      <w:del w:id="456" w:author="Damian Pietsch" w:date="2024-04-14T09:37:00Z">
        <w:r w:rsidRPr="00914561" w:rsidDel="0072262B">
          <w:rPr>
            <w:rFonts w:asciiTheme="minorHAnsi" w:eastAsia="MS Mincho" w:hAnsiTheme="minorHAnsi" w:cstheme="minorHAnsi"/>
            <w:szCs w:val="24"/>
            <w:lang w:val="en-US"/>
            <w:rPrChange w:id="457" w:author="Damian Pietsch" w:date="2024-04-18T16:02:00Z">
              <w:rPr>
                <w:rFonts w:eastAsia="MS Mincho"/>
                <w:szCs w:val="24"/>
                <w:lang w:val="en-US"/>
              </w:rPr>
            </w:rPrChange>
          </w:rPr>
          <w:delText>Respect other people’s opinions and cultural backgrounds</w:delText>
        </w:r>
      </w:del>
    </w:p>
    <w:p w14:paraId="1229BA0D" w14:textId="1CC8DCB2" w:rsidR="00530C82" w:rsidRPr="00914561" w:rsidDel="0072262B" w:rsidRDefault="00530C82" w:rsidP="00530C82">
      <w:pPr>
        <w:numPr>
          <w:ilvl w:val="0"/>
          <w:numId w:val="11"/>
        </w:numPr>
        <w:spacing w:after="240" w:line="276" w:lineRule="auto"/>
        <w:contextualSpacing/>
        <w:rPr>
          <w:del w:id="458" w:author="Damian Pietsch" w:date="2024-04-14T09:37:00Z"/>
          <w:rFonts w:asciiTheme="minorHAnsi" w:eastAsia="MS Mincho" w:hAnsiTheme="minorHAnsi" w:cstheme="minorHAnsi"/>
          <w:szCs w:val="24"/>
          <w:lang w:val="en-US"/>
          <w:rPrChange w:id="459" w:author="Damian Pietsch" w:date="2024-04-18T16:02:00Z">
            <w:rPr>
              <w:del w:id="460" w:author="Damian Pietsch" w:date="2024-04-14T09:37:00Z"/>
              <w:rFonts w:eastAsia="MS Mincho"/>
              <w:szCs w:val="24"/>
              <w:lang w:val="en-US"/>
            </w:rPr>
          </w:rPrChange>
        </w:rPr>
      </w:pPr>
      <w:del w:id="461" w:author="Damian Pietsch" w:date="2024-04-14T09:37:00Z">
        <w:r w:rsidRPr="00914561" w:rsidDel="0072262B">
          <w:rPr>
            <w:rFonts w:asciiTheme="minorHAnsi" w:eastAsia="MS Mincho" w:hAnsiTheme="minorHAnsi" w:cstheme="minorHAnsi"/>
            <w:szCs w:val="24"/>
            <w:lang w:val="en-US"/>
            <w:rPrChange w:id="462" w:author="Damian Pietsch" w:date="2024-04-18T16:02:00Z">
              <w:rPr>
                <w:rFonts w:eastAsia="MS Mincho"/>
                <w:szCs w:val="24"/>
                <w:lang w:val="en-US"/>
              </w:rPr>
            </w:rPrChange>
          </w:rPr>
          <w:delText>Be honest and truthful</w:delText>
        </w:r>
      </w:del>
    </w:p>
    <w:p w14:paraId="65D333DA" w14:textId="5CF6C240" w:rsidR="00530C82" w:rsidRPr="00914561" w:rsidDel="0072262B" w:rsidRDefault="00530C82" w:rsidP="00530C82">
      <w:pPr>
        <w:numPr>
          <w:ilvl w:val="0"/>
          <w:numId w:val="11"/>
        </w:numPr>
        <w:spacing w:after="240" w:line="276" w:lineRule="auto"/>
        <w:contextualSpacing/>
        <w:rPr>
          <w:del w:id="463" w:author="Damian Pietsch" w:date="2024-04-14T09:37:00Z"/>
          <w:rFonts w:asciiTheme="minorHAnsi" w:eastAsia="MS Mincho" w:hAnsiTheme="minorHAnsi" w:cstheme="minorHAnsi"/>
          <w:szCs w:val="24"/>
          <w:lang w:val="en-US"/>
          <w:rPrChange w:id="464" w:author="Damian Pietsch" w:date="2024-04-18T16:02:00Z">
            <w:rPr>
              <w:del w:id="465" w:author="Damian Pietsch" w:date="2024-04-14T09:37:00Z"/>
              <w:rFonts w:eastAsia="MS Mincho"/>
              <w:szCs w:val="24"/>
              <w:lang w:val="en-US"/>
            </w:rPr>
          </w:rPrChange>
        </w:rPr>
      </w:pPr>
      <w:del w:id="466" w:author="Damian Pietsch" w:date="2024-04-14T09:37:00Z">
        <w:r w:rsidRPr="00914561" w:rsidDel="0072262B">
          <w:rPr>
            <w:rFonts w:asciiTheme="minorHAnsi" w:eastAsia="MS Mincho" w:hAnsiTheme="minorHAnsi" w:cstheme="minorHAnsi"/>
            <w:szCs w:val="24"/>
            <w:lang w:val="en-US"/>
            <w:rPrChange w:id="467" w:author="Damian Pietsch" w:date="2024-04-18T16:02:00Z">
              <w:rPr>
                <w:rFonts w:eastAsia="MS Mincho"/>
                <w:szCs w:val="24"/>
                <w:lang w:val="en-US"/>
              </w:rPr>
            </w:rPrChange>
          </w:rPr>
          <w:delText>Give our absolute best at all times</w:delText>
        </w:r>
      </w:del>
    </w:p>
    <w:p w14:paraId="727915B3" w14:textId="01870624" w:rsidR="00491BFD" w:rsidRPr="00914561" w:rsidDel="0072262B" w:rsidRDefault="00491BFD" w:rsidP="00491BFD">
      <w:pPr>
        <w:spacing w:after="240" w:line="276" w:lineRule="auto"/>
        <w:ind w:left="360"/>
        <w:contextualSpacing/>
        <w:rPr>
          <w:del w:id="468" w:author="Damian Pietsch" w:date="2024-04-14T09:37:00Z"/>
          <w:rFonts w:asciiTheme="minorHAnsi" w:eastAsia="MS Mincho" w:hAnsiTheme="minorHAnsi" w:cstheme="minorHAnsi"/>
          <w:szCs w:val="24"/>
          <w:lang w:val="en-US"/>
          <w:rPrChange w:id="469" w:author="Damian Pietsch" w:date="2024-04-18T16:02:00Z">
            <w:rPr>
              <w:del w:id="470" w:author="Damian Pietsch" w:date="2024-04-14T09:37:00Z"/>
              <w:rFonts w:eastAsia="MS Mincho"/>
              <w:szCs w:val="24"/>
              <w:lang w:val="en-US"/>
            </w:rPr>
          </w:rPrChange>
        </w:rPr>
      </w:pPr>
    </w:p>
    <w:p w14:paraId="2A425643" w14:textId="6E8C03FA" w:rsidR="00530C82" w:rsidRPr="00914561" w:rsidDel="0072262B" w:rsidRDefault="3922FC85" w:rsidP="3922FC85">
      <w:pPr>
        <w:spacing w:after="240" w:line="276" w:lineRule="auto"/>
        <w:rPr>
          <w:del w:id="471" w:author="Damian Pietsch" w:date="2024-04-14T09:37:00Z"/>
          <w:rFonts w:asciiTheme="minorHAnsi" w:eastAsia="MS Mincho" w:hAnsiTheme="minorHAnsi" w:cstheme="minorHAnsi"/>
          <w:i/>
          <w:iCs/>
          <w:lang w:val="en-US"/>
          <w:rPrChange w:id="472" w:author="Damian Pietsch" w:date="2024-04-18T16:02:00Z">
            <w:rPr>
              <w:del w:id="473" w:author="Damian Pietsch" w:date="2024-04-14T09:37:00Z"/>
              <w:rFonts w:eastAsia="MS Mincho"/>
              <w:i/>
              <w:iCs/>
              <w:lang w:val="en-US"/>
            </w:rPr>
          </w:rPrChange>
        </w:rPr>
      </w:pPr>
      <w:del w:id="474" w:author="Damian Pietsch" w:date="2024-04-14T09:37:00Z">
        <w:r w:rsidRPr="00914561" w:rsidDel="0072262B">
          <w:rPr>
            <w:rFonts w:asciiTheme="minorHAnsi" w:eastAsia="MS Mincho" w:hAnsiTheme="minorHAnsi" w:cstheme="minorHAnsi"/>
            <w:i/>
            <w:iCs/>
            <w:lang w:val="en-US"/>
            <w:rPrChange w:id="475" w:author="Damian Pietsch" w:date="2024-04-18T16:02:00Z">
              <w:rPr>
                <w:rFonts w:eastAsia="MS Mincho"/>
                <w:i/>
                <w:iCs/>
                <w:lang w:val="en-US"/>
              </w:rPr>
            </w:rPrChange>
          </w:rPr>
          <w:delText xml:space="preserve">3. All members of the school community have </w:delText>
        </w:r>
        <w:r w:rsidRPr="00914561" w:rsidDel="0072262B">
          <w:rPr>
            <w:rFonts w:asciiTheme="minorHAnsi" w:eastAsia="MS Mincho" w:hAnsiTheme="minorHAnsi" w:cstheme="minorHAnsi"/>
            <w:i/>
            <w:iCs/>
            <w:u w:val="single"/>
            <w:lang w:val="en-US"/>
            <w:rPrChange w:id="476" w:author="Damian Pietsch" w:date="2024-04-18T16:02:00Z">
              <w:rPr>
                <w:rFonts w:eastAsia="MS Mincho"/>
                <w:i/>
                <w:iCs/>
                <w:u w:val="single"/>
                <w:lang w:val="en-US"/>
              </w:rPr>
            </w:rPrChange>
          </w:rPr>
          <w:delText>a right</w:delText>
        </w:r>
        <w:r w:rsidRPr="00914561" w:rsidDel="0072262B">
          <w:rPr>
            <w:rFonts w:asciiTheme="minorHAnsi" w:eastAsia="MS Mincho" w:hAnsiTheme="minorHAnsi" w:cstheme="minorHAnsi"/>
            <w:i/>
            <w:iCs/>
            <w:lang w:val="en-US"/>
            <w:rPrChange w:id="477" w:author="Damian Pietsch" w:date="2024-04-18T16:02:00Z">
              <w:rPr>
                <w:rFonts w:eastAsia="MS Mincho"/>
                <w:i/>
                <w:iCs/>
                <w:lang w:val="en-US"/>
              </w:rPr>
            </w:rPrChange>
          </w:rPr>
          <w:delText xml:space="preserve"> to a </w:delText>
        </w:r>
        <w:commentRangeStart w:id="478"/>
        <w:commentRangeStart w:id="479"/>
        <w:r w:rsidRPr="00914561" w:rsidDel="0072262B">
          <w:rPr>
            <w:rFonts w:asciiTheme="minorHAnsi" w:eastAsia="MS Mincho" w:hAnsiTheme="minorHAnsi" w:cstheme="minorHAnsi"/>
            <w:i/>
            <w:iCs/>
            <w:lang w:val="en-US"/>
            <w:rPrChange w:id="480" w:author="Damian Pietsch" w:date="2024-04-18T16:02:00Z">
              <w:rPr>
                <w:rFonts w:eastAsia="MS Mincho"/>
                <w:i/>
                <w:iCs/>
                <w:lang w:val="en-US"/>
              </w:rPr>
            </w:rPrChange>
          </w:rPr>
          <w:delText>nice</w:delText>
        </w:r>
        <w:commentRangeEnd w:id="478"/>
        <w:r w:rsidR="00530C82" w:rsidRPr="00914561" w:rsidDel="0072262B">
          <w:rPr>
            <w:rStyle w:val="CommentReference"/>
            <w:rFonts w:asciiTheme="minorHAnsi" w:hAnsiTheme="minorHAnsi" w:cstheme="minorHAnsi"/>
            <w:rPrChange w:id="481" w:author="Damian Pietsch" w:date="2024-04-18T16:02:00Z">
              <w:rPr>
                <w:rStyle w:val="CommentReference"/>
              </w:rPr>
            </w:rPrChange>
          </w:rPr>
          <w:commentReference w:id="478"/>
        </w:r>
        <w:commentRangeEnd w:id="479"/>
        <w:r w:rsidR="00530C82" w:rsidRPr="00914561" w:rsidDel="0072262B">
          <w:rPr>
            <w:rStyle w:val="CommentReference"/>
            <w:rFonts w:asciiTheme="minorHAnsi" w:hAnsiTheme="minorHAnsi" w:cstheme="minorHAnsi"/>
            <w:rPrChange w:id="482" w:author="Damian Pietsch" w:date="2024-04-18T16:02:00Z">
              <w:rPr>
                <w:rStyle w:val="CommentReference"/>
              </w:rPr>
            </w:rPrChange>
          </w:rPr>
          <w:commentReference w:id="479"/>
        </w:r>
        <w:r w:rsidRPr="00914561" w:rsidDel="0072262B">
          <w:rPr>
            <w:rFonts w:asciiTheme="minorHAnsi" w:eastAsia="MS Mincho" w:hAnsiTheme="minorHAnsi" w:cstheme="minorHAnsi"/>
            <w:i/>
            <w:iCs/>
            <w:lang w:val="en-US"/>
            <w:rPrChange w:id="483" w:author="Damian Pietsch" w:date="2024-04-18T16:02:00Z">
              <w:rPr>
                <w:rFonts w:eastAsia="MS Mincho"/>
                <w:i/>
                <w:iCs/>
                <w:lang w:val="en-US"/>
              </w:rPr>
            </w:rPrChange>
          </w:rPr>
          <w:delText xml:space="preserve"> environment to learn in.</w:delText>
        </w:r>
      </w:del>
    </w:p>
    <w:p w14:paraId="4DF400E9" w14:textId="5017424D" w:rsidR="00530C82" w:rsidRPr="00914561" w:rsidDel="0072262B" w:rsidRDefault="3922FC85" w:rsidP="3922FC85">
      <w:pPr>
        <w:spacing w:after="240" w:line="276" w:lineRule="auto"/>
        <w:ind w:left="720"/>
        <w:rPr>
          <w:del w:id="484" w:author="Damian Pietsch" w:date="2024-04-14T09:37:00Z"/>
          <w:rFonts w:asciiTheme="minorHAnsi" w:eastAsia="MS Mincho" w:hAnsiTheme="minorHAnsi" w:cstheme="minorHAnsi"/>
          <w:i/>
          <w:iCs/>
          <w:lang w:val="en-US"/>
          <w:rPrChange w:id="485" w:author="Damian Pietsch" w:date="2024-04-18T16:02:00Z">
            <w:rPr>
              <w:del w:id="486" w:author="Damian Pietsch" w:date="2024-04-14T09:37:00Z"/>
              <w:rFonts w:eastAsia="MS Mincho"/>
              <w:i/>
              <w:iCs/>
              <w:lang w:val="en-US"/>
            </w:rPr>
          </w:rPrChange>
        </w:rPr>
      </w:pPr>
      <w:del w:id="487" w:author="Damian Pietsch" w:date="2024-04-14T09:37:00Z">
        <w:r w:rsidRPr="00914561" w:rsidDel="0072262B">
          <w:rPr>
            <w:rFonts w:asciiTheme="minorHAnsi" w:eastAsia="MS Mincho" w:hAnsiTheme="minorHAnsi" w:cstheme="minorHAnsi"/>
            <w:i/>
            <w:iCs/>
            <w:lang w:val="en-US"/>
            <w:rPrChange w:id="488" w:author="Damian Pietsch" w:date="2024-04-18T16:02:00Z">
              <w:rPr>
                <w:rFonts w:eastAsia="MS Mincho"/>
                <w:i/>
                <w:iCs/>
                <w:lang w:val="en-US"/>
              </w:rPr>
            </w:rPrChange>
          </w:rPr>
          <w:delText xml:space="preserve">It is </w:delText>
        </w:r>
        <w:r w:rsidRPr="00914561" w:rsidDel="0072262B">
          <w:rPr>
            <w:rFonts w:asciiTheme="minorHAnsi" w:eastAsia="MS Mincho" w:hAnsiTheme="minorHAnsi" w:cstheme="minorHAnsi"/>
            <w:i/>
            <w:iCs/>
            <w:u w:val="single"/>
            <w:lang w:val="en-US"/>
            <w:rPrChange w:id="489" w:author="Damian Pietsch" w:date="2024-04-18T16:02:00Z">
              <w:rPr>
                <w:rFonts w:eastAsia="MS Mincho"/>
                <w:i/>
                <w:iCs/>
                <w:u w:val="single"/>
                <w:lang w:val="en-US"/>
              </w:rPr>
            </w:rPrChange>
          </w:rPr>
          <w:delText>our obligation</w:delText>
        </w:r>
        <w:r w:rsidR="28B2D69D" w:rsidRPr="00914561" w:rsidDel="0072262B">
          <w:rPr>
            <w:rFonts w:asciiTheme="minorHAnsi" w:eastAsia="MS Mincho" w:hAnsiTheme="minorHAnsi" w:cstheme="minorHAnsi"/>
            <w:i/>
            <w:iCs/>
            <w:u w:val="single"/>
            <w:lang w:val="en-US"/>
            <w:rPrChange w:id="490" w:author="Damian Pietsch" w:date="2024-04-18T16:02:00Z">
              <w:rPr>
                <w:rFonts w:eastAsia="MS Mincho"/>
                <w:i/>
                <w:iCs/>
                <w:u w:val="single"/>
                <w:lang w:val="en-US"/>
              </w:rPr>
            </w:rPrChange>
          </w:rPr>
          <w:delText>s</w:delText>
        </w:r>
        <w:r w:rsidRPr="00914561" w:rsidDel="0072262B">
          <w:rPr>
            <w:rFonts w:asciiTheme="minorHAnsi" w:eastAsia="MS Mincho" w:hAnsiTheme="minorHAnsi" w:cstheme="minorHAnsi"/>
            <w:i/>
            <w:iCs/>
            <w:u w:val="single"/>
            <w:lang w:val="en-US"/>
            <w:rPrChange w:id="491" w:author="Damian Pietsch" w:date="2024-04-18T16:02:00Z">
              <w:rPr>
                <w:rFonts w:eastAsia="MS Mincho"/>
                <w:i/>
                <w:iCs/>
                <w:u w:val="single"/>
                <w:lang w:val="en-US"/>
              </w:rPr>
            </w:rPrChange>
          </w:rPr>
          <w:delText xml:space="preserve"> </w:delText>
        </w:r>
        <w:r w:rsidRPr="00914561" w:rsidDel="0072262B">
          <w:rPr>
            <w:rFonts w:asciiTheme="minorHAnsi" w:eastAsia="MS Mincho" w:hAnsiTheme="minorHAnsi" w:cstheme="minorHAnsi"/>
            <w:i/>
            <w:iCs/>
            <w:lang w:val="en-US"/>
            <w:rPrChange w:id="492" w:author="Damian Pietsch" w:date="2024-04-18T16:02:00Z">
              <w:rPr>
                <w:rFonts w:eastAsia="MS Mincho"/>
                <w:i/>
                <w:iCs/>
                <w:lang w:val="en-US"/>
              </w:rPr>
            </w:rPrChange>
          </w:rPr>
          <w:delText>to care for the environment and be good stewards of the resources God has given us.</w:delText>
        </w:r>
      </w:del>
    </w:p>
    <w:p w14:paraId="24D3C9CE" w14:textId="2757544C" w:rsidR="00AA72C8" w:rsidRPr="00914561" w:rsidDel="0072262B" w:rsidRDefault="00AA72C8" w:rsidP="28B2D69D">
      <w:pPr>
        <w:spacing w:after="240" w:line="276" w:lineRule="auto"/>
        <w:rPr>
          <w:del w:id="493" w:author="Damian Pietsch" w:date="2024-04-14T09:37:00Z"/>
          <w:rFonts w:asciiTheme="minorHAnsi" w:eastAsia="MS Mincho" w:hAnsiTheme="minorHAnsi" w:cstheme="minorHAnsi"/>
          <w:lang w:val="en-US"/>
          <w:rPrChange w:id="494" w:author="Damian Pietsch" w:date="2024-04-18T16:02:00Z">
            <w:rPr>
              <w:del w:id="495" w:author="Damian Pietsch" w:date="2024-04-14T09:37:00Z"/>
              <w:rFonts w:eastAsia="MS Mincho"/>
              <w:lang w:val="en-US"/>
            </w:rPr>
          </w:rPrChange>
        </w:rPr>
      </w:pPr>
    </w:p>
    <w:p w14:paraId="6BF1B189" w14:textId="5C49B6A8" w:rsidR="00AA72C8" w:rsidRPr="00914561" w:rsidDel="0072262B" w:rsidRDefault="00AA72C8" w:rsidP="00530C82">
      <w:pPr>
        <w:spacing w:after="240" w:line="276" w:lineRule="auto"/>
        <w:rPr>
          <w:del w:id="496" w:author="Damian Pietsch" w:date="2024-04-14T09:37:00Z"/>
          <w:rFonts w:asciiTheme="minorHAnsi" w:eastAsia="MS Mincho" w:hAnsiTheme="minorHAnsi" w:cstheme="minorHAnsi"/>
          <w:szCs w:val="24"/>
          <w:lang w:val="en-US"/>
          <w:rPrChange w:id="497" w:author="Damian Pietsch" w:date="2024-04-18T16:02:00Z">
            <w:rPr>
              <w:del w:id="498" w:author="Damian Pietsch" w:date="2024-04-14T09:37:00Z"/>
              <w:rFonts w:eastAsia="MS Mincho"/>
              <w:szCs w:val="24"/>
              <w:lang w:val="en-US"/>
            </w:rPr>
          </w:rPrChange>
        </w:rPr>
      </w:pPr>
    </w:p>
    <w:p w14:paraId="3234BC79" w14:textId="4BC0C6E9" w:rsidR="00530C82" w:rsidRPr="00914561" w:rsidDel="0072262B" w:rsidRDefault="00530C82" w:rsidP="00530C82">
      <w:pPr>
        <w:spacing w:after="240" w:line="276" w:lineRule="auto"/>
        <w:rPr>
          <w:del w:id="499" w:author="Damian Pietsch" w:date="2024-04-14T09:37:00Z"/>
          <w:rFonts w:asciiTheme="minorHAnsi" w:eastAsia="MS Mincho" w:hAnsiTheme="minorHAnsi" w:cstheme="minorHAnsi"/>
          <w:szCs w:val="24"/>
          <w:lang w:val="en-US"/>
          <w:rPrChange w:id="500" w:author="Damian Pietsch" w:date="2024-04-18T16:02:00Z">
            <w:rPr>
              <w:del w:id="501" w:author="Damian Pietsch" w:date="2024-04-14T09:37:00Z"/>
              <w:rFonts w:eastAsia="MS Mincho"/>
              <w:szCs w:val="24"/>
              <w:lang w:val="en-US"/>
            </w:rPr>
          </w:rPrChange>
        </w:rPr>
      </w:pPr>
      <w:del w:id="502" w:author="Damian Pietsch" w:date="2024-04-14T09:37:00Z">
        <w:r w:rsidRPr="00914561" w:rsidDel="0072262B">
          <w:rPr>
            <w:rFonts w:asciiTheme="minorHAnsi" w:eastAsia="MS Mincho" w:hAnsiTheme="minorHAnsi" w:cstheme="minorHAnsi"/>
            <w:szCs w:val="24"/>
            <w:lang w:val="en-US"/>
            <w:rPrChange w:id="503" w:author="Damian Pietsch" w:date="2024-04-18T16:02:00Z">
              <w:rPr>
                <w:rFonts w:eastAsia="MS Mincho"/>
                <w:szCs w:val="24"/>
                <w:lang w:val="en-US"/>
              </w:rPr>
            </w:rPrChange>
          </w:rPr>
          <w:delText>We will….</w:delText>
        </w:r>
      </w:del>
    </w:p>
    <w:p w14:paraId="2C2F306C" w14:textId="1AC75D74" w:rsidR="00530C82" w:rsidRPr="00914561" w:rsidDel="0072262B" w:rsidRDefault="00530C82" w:rsidP="00530C82">
      <w:pPr>
        <w:numPr>
          <w:ilvl w:val="0"/>
          <w:numId w:val="11"/>
        </w:numPr>
        <w:spacing w:after="240" w:line="276" w:lineRule="auto"/>
        <w:contextualSpacing/>
        <w:rPr>
          <w:del w:id="504" w:author="Damian Pietsch" w:date="2024-04-14T09:37:00Z"/>
          <w:rFonts w:asciiTheme="minorHAnsi" w:eastAsia="MS Mincho" w:hAnsiTheme="minorHAnsi" w:cstheme="minorHAnsi"/>
          <w:szCs w:val="24"/>
          <w:lang w:val="en-US"/>
          <w:rPrChange w:id="505" w:author="Damian Pietsch" w:date="2024-04-18T16:02:00Z">
            <w:rPr>
              <w:del w:id="506" w:author="Damian Pietsch" w:date="2024-04-14T09:37:00Z"/>
              <w:rFonts w:eastAsia="MS Mincho"/>
              <w:szCs w:val="24"/>
              <w:lang w:val="en-US"/>
            </w:rPr>
          </w:rPrChange>
        </w:rPr>
      </w:pPr>
      <w:del w:id="507" w:author="Damian Pietsch" w:date="2024-04-14T09:37:00Z">
        <w:r w:rsidRPr="00914561" w:rsidDel="0072262B">
          <w:rPr>
            <w:rFonts w:asciiTheme="minorHAnsi" w:eastAsia="MS Mincho" w:hAnsiTheme="minorHAnsi" w:cstheme="minorHAnsi"/>
            <w:szCs w:val="24"/>
            <w:lang w:val="en-US"/>
            <w:rPrChange w:id="508" w:author="Damian Pietsch" w:date="2024-04-18T16:02:00Z">
              <w:rPr>
                <w:rFonts w:eastAsia="MS Mincho"/>
                <w:szCs w:val="24"/>
                <w:lang w:val="en-US"/>
              </w:rPr>
            </w:rPrChange>
          </w:rPr>
          <w:delText>Respect property that belongs to others</w:delText>
        </w:r>
      </w:del>
    </w:p>
    <w:p w14:paraId="29615722" w14:textId="0547463D" w:rsidR="00530C82" w:rsidRPr="00914561" w:rsidDel="0072262B" w:rsidRDefault="00530C82" w:rsidP="00530C82">
      <w:pPr>
        <w:numPr>
          <w:ilvl w:val="0"/>
          <w:numId w:val="11"/>
        </w:numPr>
        <w:spacing w:after="240" w:line="276" w:lineRule="auto"/>
        <w:contextualSpacing/>
        <w:rPr>
          <w:del w:id="509" w:author="Damian Pietsch" w:date="2024-04-14T09:37:00Z"/>
          <w:rFonts w:asciiTheme="minorHAnsi" w:eastAsia="MS Mincho" w:hAnsiTheme="minorHAnsi" w:cstheme="minorHAnsi"/>
          <w:szCs w:val="24"/>
          <w:lang w:val="en-US"/>
          <w:rPrChange w:id="510" w:author="Damian Pietsch" w:date="2024-04-18T16:02:00Z">
            <w:rPr>
              <w:del w:id="511" w:author="Damian Pietsch" w:date="2024-04-14T09:37:00Z"/>
              <w:rFonts w:eastAsia="MS Mincho"/>
              <w:szCs w:val="24"/>
              <w:lang w:val="en-US"/>
            </w:rPr>
          </w:rPrChange>
        </w:rPr>
      </w:pPr>
      <w:del w:id="512" w:author="Damian Pietsch" w:date="2024-04-14T09:37:00Z">
        <w:r w:rsidRPr="00914561" w:rsidDel="0072262B">
          <w:rPr>
            <w:rFonts w:asciiTheme="minorHAnsi" w:eastAsia="MS Mincho" w:hAnsiTheme="minorHAnsi" w:cstheme="minorHAnsi"/>
            <w:szCs w:val="24"/>
            <w:lang w:val="en-US"/>
            <w:rPrChange w:id="513" w:author="Damian Pietsch" w:date="2024-04-18T16:02:00Z">
              <w:rPr>
                <w:rFonts w:eastAsia="MS Mincho"/>
                <w:szCs w:val="24"/>
                <w:lang w:val="en-US"/>
              </w:rPr>
            </w:rPrChange>
          </w:rPr>
          <w:delText>Ask permission before using other people’s property</w:delText>
        </w:r>
      </w:del>
    </w:p>
    <w:p w14:paraId="16587A29" w14:textId="2D6312BC" w:rsidR="00530C82" w:rsidRPr="00914561" w:rsidDel="0072262B" w:rsidRDefault="00530C82" w:rsidP="00530C82">
      <w:pPr>
        <w:numPr>
          <w:ilvl w:val="0"/>
          <w:numId w:val="11"/>
        </w:numPr>
        <w:spacing w:after="240" w:line="276" w:lineRule="auto"/>
        <w:contextualSpacing/>
        <w:rPr>
          <w:del w:id="514" w:author="Damian Pietsch" w:date="2024-04-14T09:37:00Z"/>
          <w:rFonts w:asciiTheme="minorHAnsi" w:eastAsia="MS Mincho" w:hAnsiTheme="minorHAnsi" w:cstheme="minorHAnsi"/>
          <w:szCs w:val="24"/>
          <w:lang w:val="en-US"/>
          <w:rPrChange w:id="515" w:author="Damian Pietsch" w:date="2024-04-18T16:02:00Z">
            <w:rPr>
              <w:del w:id="516" w:author="Damian Pietsch" w:date="2024-04-14T09:37:00Z"/>
              <w:rFonts w:eastAsia="MS Mincho"/>
              <w:szCs w:val="24"/>
              <w:lang w:val="en-US"/>
            </w:rPr>
          </w:rPrChange>
        </w:rPr>
      </w:pPr>
      <w:del w:id="517" w:author="Damian Pietsch" w:date="2024-04-14T09:37:00Z">
        <w:r w:rsidRPr="00914561" w:rsidDel="0072262B">
          <w:rPr>
            <w:rFonts w:asciiTheme="minorHAnsi" w:eastAsia="MS Mincho" w:hAnsiTheme="minorHAnsi" w:cstheme="minorHAnsi"/>
            <w:szCs w:val="24"/>
            <w:lang w:val="en-US"/>
            <w:rPrChange w:id="518" w:author="Damian Pietsch" w:date="2024-04-18T16:02:00Z">
              <w:rPr>
                <w:rFonts w:eastAsia="MS Mincho"/>
                <w:szCs w:val="24"/>
                <w:lang w:val="en-US"/>
              </w:rPr>
            </w:rPrChange>
          </w:rPr>
          <w:delText>Treat with care all equipment and property</w:delText>
        </w:r>
      </w:del>
    </w:p>
    <w:p w14:paraId="5B534352" w14:textId="41360B53" w:rsidR="00530C82" w:rsidRPr="00914561" w:rsidDel="0072262B" w:rsidRDefault="00530C82" w:rsidP="00530C82">
      <w:pPr>
        <w:numPr>
          <w:ilvl w:val="0"/>
          <w:numId w:val="11"/>
        </w:numPr>
        <w:spacing w:after="240" w:line="276" w:lineRule="auto"/>
        <w:contextualSpacing/>
        <w:rPr>
          <w:del w:id="519" w:author="Damian Pietsch" w:date="2024-04-14T09:37:00Z"/>
          <w:rFonts w:asciiTheme="minorHAnsi" w:eastAsia="MS Mincho" w:hAnsiTheme="minorHAnsi" w:cstheme="minorHAnsi"/>
          <w:szCs w:val="24"/>
          <w:lang w:val="en-US"/>
          <w:rPrChange w:id="520" w:author="Damian Pietsch" w:date="2024-04-18T16:02:00Z">
            <w:rPr>
              <w:del w:id="521" w:author="Damian Pietsch" w:date="2024-04-14T09:37:00Z"/>
              <w:rFonts w:eastAsia="MS Mincho"/>
              <w:szCs w:val="24"/>
              <w:lang w:val="en-US"/>
            </w:rPr>
          </w:rPrChange>
        </w:rPr>
      </w:pPr>
      <w:del w:id="522" w:author="Damian Pietsch" w:date="2024-04-14T09:37:00Z">
        <w:r w:rsidRPr="00914561" w:rsidDel="0072262B">
          <w:rPr>
            <w:rFonts w:asciiTheme="minorHAnsi" w:eastAsia="MS Mincho" w:hAnsiTheme="minorHAnsi" w:cstheme="minorHAnsi"/>
            <w:szCs w:val="24"/>
            <w:lang w:val="en-US"/>
            <w:rPrChange w:id="523" w:author="Damian Pietsch" w:date="2024-04-18T16:02:00Z">
              <w:rPr>
                <w:rFonts w:eastAsia="MS Mincho"/>
                <w:szCs w:val="24"/>
                <w:lang w:val="en-US"/>
              </w:rPr>
            </w:rPrChange>
          </w:rPr>
          <w:delText>Keep our classroom, corridors, playground and other areas in the school clean and tidy</w:delText>
        </w:r>
      </w:del>
    </w:p>
    <w:p w14:paraId="3592A391" w14:textId="14505479" w:rsidR="00530C82" w:rsidRPr="00914561" w:rsidDel="0072262B" w:rsidRDefault="3922FC85" w:rsidP="3922FC85">
      <w:pPr>
        <w:numPr>
          <w:ilvl w:val="0"/>
          <w:numId w:val="11"/>
        </w:numPr>
        <w:spacing w:after="240" w:line="276" w:lineRule="auto"/>
        <w:contextualSpacing/>
        <w:rPr>
          <w:ins w:id="524" w:author="Guest User" w:date="2024-03-22T03:21:00Z"/>
          <w:del w:id="525" w:author="Damian Pietsch" w:date="2024-04-14T09:37:00Z"/>
          <w:rFonts w:asciiTheme="minorHAnsi" w:eastAsia="MS Mincho" w:hAnsiTheme="minorHAnsi" w:cstheme="minorHAnsi"/>
          <w:lang w:val="en-US"/>
          <w:rPrChange w:id="526" w:author="Damian Pietsch" w:date="2024-04-18T16:02:00Z">
            <w:rPr>
              <w:ins w:id="527" w:author="Guest User" w:date="2024-03-22T03:21:00Z"/>
              <w:del w:id="528" w:author="Damian Pietsch" w:date="2024-04-14T09:37:00Z"/>
              <w:rFonts w:eastAsia="MS Mincho"/>
              <w:lang w:val="en-US"/>
            </w:rPr>
          </w:rPrChange>
        </w:rPr>
      </w:pPr>
      <w:ins w:id="529" w:author="Guest User" w:date="2024-03-22T03:21:00Z">
        <w:del w:id="530" w:author="Damian Pietsch" w:date="2024-04-14T09:37:00Z">
          <w:r w:rsidRPr="00914561" w:rsidDel="0072262B">
            <w:rPr>
              <w:rFonts w:asciiTheme="minorHAnsi" w:eastAsia="MS Mincho" w:hAnsiTheme="minorHAnsi" w:cstheme="minorHAnsi"/>
              <w:lang w:val="en-US"/>
              <w:rPrChange w:id="531" w:author="Damian Pietsch" w:date="2024-04-18T16:02:00Z">
                <w:rPr>
                  <w:rFonts w:eastAsia="MS Mincho"/>
                  <w:lang w:val="en-US"/>
                </w:rPr>
              </w:rPrChange>
            </w:rPr>
            <w:delText>Pick up any rubbish we find and</w:delText>
          </w:r>
        </w:del>
      </w:ins>
      <w:ins w:id="532" w:author="Guest User" w:date="2024-03-22T03:22:00Z">
        <w:del w:id="533" w:author="Damian Pietsch" w:date="2024-04-14T09:37:00Z">
          <w:r w:rsidRPr="00914561" w:rsidDel="0072262B">
            <w:rPr>
              <w:rFonts w:asciiTheme="minorHAnsi" w:eastAsia="MS Mincho" w:hAnsiTheme="minorHAnsi" w:cstheme="minorHAnsi"/>
              <w:lang w:val="en-US"/>
              <w:rPrChange w:id="534" w:author="Damian Pietsch" w:date="2024-04-18T16:02:00Z">
                <w:rPr>
                  <w:rFonts w:eastAsia="MS Mincho"/>
                  <w:lang w:val="en-US"/>
                </w:rPr>
              </w:rPrChange>
            </w:rPr>
            <w:delText xml:space="preserve"> </w:delText>
          </w:r>
        </w:del>
      </w:ins>
      <w:del w:id="535" w:author="Damian Pietsch" w:date="2024-04-14T09:37:00Z">
        <w:r w:rsidRPr="00914561" w:rsidDel="0072262B">
          <w:rPr>
            <w:rFonts w:asciiTheme="minorHAnsi" w:eastAsia="MS Mincho" w:hAnsiTheme="minorHAnsi" w:cstheme="minorHAnsi"/>
            <w:lang w:val="en-US"/>
            <w:rPrChange w:id="536" w:author="Damian Pietsch" w:date="2024-04-18T16:02:00Z">
              <w:rPr>
                <w:rFonts w:eastAsia="MS Mincho"/>
                <w:lang w:val="en-US"/>
              </w:rPr>
            </w:rPrChange>
          </w:rPr>
          <w:delText xml:space="preserve">not drop rubbish on the ground </w:delText>
        </w:r>
      </w:del>
    </w:p>
    <w:p w14:paraId="244A851F" w14:textId="10DB36D5" w:rsidR="00530C82" w:rsidRPr="00914561" w:rsidDel="0072262B" w:rsidRDefault="00530C82" w:rsidP="3922FC85">
      <w:pPr>
        <w:numPr>
          <w:ilvl w:val="0"/>
          <w:numId w:val="11"/>
        </w:numPr>
        <w:spacing w:after="240" w:line="276" w:lineRule="auto"/>
        <w:contextualSpacing/>
        <w:rPr>
          <w:del w:id="537" w:author="Damian Pietsch" w:date="2024-04-14T09:37:00Z"/>
          <w:rFonts w:asciiTheme="minorHAnsi" w:eastAsia="MS Mincho" w:hAnsiTheme="minorHAnsi" w:cstheme="minorHAnsi"/>
          <w:lang w:val="en-US"/>
          <w:rPrChange w:id="538" w:author="Damian Pietsch" w:date="2024-04-18T16:02:00Z">
            <w:rPr>
              <w:del w:id="539" w:author="Damian Pietsch" w:date="2024-04-14T09:37:00Z"/>
              <w:rFonts w:eastAsia="MS Mincho"/>
              <w:lang w:val="en-US"/>
            </w:rPr>
          </w:rPrChange>
        </w:rPr>
      </w:pPr>
      <w:del w:id="540" w:author="Damian Pietsch" w:date="2024-04-14T09:37:00Z">
        <w:r w:rsidRPr="00914561" w:rsidDel="0072262B">
          <w:rPr>
            <w:rFonts w:asciiTheme="minorHAnsi" w:eastAsia="MS Mincho" w:hAnsiTheme="minorHAnsi" w:cstheme="minorHAnsi"/>
            <w:lang w:val="en-US"/>
            <w:rPrChange w:id="541" w:author="Damian Pietsch" w:date="2024-04-18T16:02:00Z">
              <w:rPr>
                <w:rFonts w:eastAsia="MS Mincho"/>
                <w:lang w:val="en-US"/>
              </w:rPr>
            </w:rPrChange>
          </w:rPr>
          <w:delText>We will not drop rubbish on the ground and will pick up any rubbish we find</w:delText>
        </w:r>
      </w:del>
    </w:p>
    <w:p w14:paraId="59E1B20E" w14:textId="7722EB9B" w:rsidR="00530C82" w:rsidRPr="00914561" w:rsidDel="0072262B" w:rsidRDefault="00530C82" w:rsidP="00530C82">
      <w:pPr>
        <w:numPr>
          <w:ilvl w:val="0"/>
          <w:numId w:val="11"/>
        </w:numPr>
        <w:spacing w:after="240" w:line="276" w:lineRule="auto"/>
        <w:contextualSpacing/>
        <w:rPr>
          <w:del w:id="542" w:author="Damian Pietsch" w:date="2024-04-14T09:37:00Z"/>
          <w:rFonts w:asciiTheme="minorHAnsi" w:eastAsia="MS Mincho" w:hAnsiTheme="minorHAnsi" w:cstheme="minorHAnsi"/>
          <w:szCs w:val="24"/>
          <w:lang w:val="en-US"/>
          <w:rPrChange w:id="543" w:author="Damian Pietsch" w:date="2024-04-18T16:02:00Z">
            <w:rPr>
              <w:del w:id="544" w:author="Damian Pietsch" w:date="2024-04-14T09:37:00Z"/>
              <w:rFonts w:eastAsia="MS Mincho"/>
              <w:szCs w:val="24"/>
              <w:lang w:val="en-US"/>
            </w:rPr>
          </w:rPrChange>
        </w:rPr>
      </w:pPr>
      <w:del w:id="545" w:author="Damian Pietsch" w:date="2024-04-14T09:37:00Z">
        <w:r w:rsidRPr="00914561" w:rsidDel="0072262B">
          <w:rPr>
            <w:rFonts w:asciiTheme="minorHAnsi" w:eastAsia="MS Mincho" w:hAnsiTheme="minorHAnsi" w:cstheme="minorHAnsi"/>
            <w:szCs w:val="24"/>
            <w:lang w:val="en-US"/>
            <w:rPrChange w:id="546" w:author="Damian Pietsch" w:date="2024-04-18T16:02:00Z">
              <w:rPr>
                <w:rFonts w:eastAsia="MS Mincho"/>
                <w:szCs w:val="24"/>
                <w:lang w:val="en-US"/>
              </w:rPr>
            </w:rPrChange>
          </w:rPr>
          <w:delText>Respect the trees and plants so that they can grow</w:delText>
        </w:r>
      </w:del>
    </w:p>
    <w:p w14:paraId="42789AFA" w14:textId="7EB249A0" w:rsidR="00530C82" w:rsidRPr="00914561" w:rsidDel="0072262B" w:rsidRDefault="00530C82" w:rsidP="00530C82">
      <w:pPr>
        <w:numPr>
          <w:ilvl w:val="0"/>
          <w:numId w:val="11"/>
        </w:numPr>
        <w:spacing w:after="240" w:line="276" w:lineRule="auto"/>
        <w:contextualSpacing/>
        <w:rPr>
          <w:del w:id="547" w:author="Damian Pietsch" w:date="2024-04-14T09:37:00Z"/>
          <w:rFonts w:asciiTheme="minorHAnsi" w:eastAsia="MS Mincho" w:hAnsiTheme="minorHAnsi" w:cstheme="minorHAnsi"/>
          <w:szCs w:val="24"/>
          <w:lang w:val="en-US"/>
          <w:rPrChange w:id="548" w:author="Damian Pietsch" w:date="2024-04-18T16:02:00Z">
            <w:rPr>
              <w:del w:id="549" w:author="Damian Pietsch" w:date="2024-04-14T09:37:00Z"/>
              <w:rFonts w:eastAsia="MS Mincho"/>
              <w:szCs w:val="24"/>
              <w:lang w:val="en-US"/>
            </w:rPr>
          </w:rPrChange>
        </w:rPr>
      </w:pPr>
      <w:del w:id="550" w:author="Damian Pietsch" w:date="2024-04-14T09:37:00Z">
        <w:r w:rsidRPr="00914561" w:rsidDel="0072262B">
          <w:rPr>
            <w:rFonts w:asciiTheme="minorHAnsi" w:eastAsia="MS Mincho" w:hAnsiTheme="minorHAnsi" w:cstheme="minorHAnsi"/>
            <w:szCs w:val="24"/>
            <w:lang w:val="en-US"/>
            <w:rPrChange w:id="551" w:author="Damian Pietsch" w:date="2024-04-18T16:02:00Z">
              <w:rPr>
                <w:rFonts w:eastAsia="MS Mincho"/>
                <w:szCs w:val="24"/>
                <w:lang w:val="en-US"/>
              </w:rPr>
            </w:rPrChange>
          </w:rPr>
          <w:delText>Recycle paper and use water wisely</w:delText>
        </w:r>
      </w:del>
    </w:p>
    <w:p w14:paraId="27DE4522" w14:textId="77777777" w:rsidR="00502BD4" w:rsidRPr="00914561" w:rsidRDefault="00502BD4" w:rsidP="00530C82">
      <w:pPr>
        <w:spacing w:after="240" w:line="276" w:lineRule="auto"/>
        <w:rPr>
          <w:rFonts w:asciiTheme="minorHAnsi" w:eastAsia="MS Mincho" w:hAnsiTheme="minorHAnsi" w:cstheme="minorHAnsi"/>
          <w:b/>
          <w:szCs w:val="24"/>
          <w:lang w:val="en-US"/>
          <w:rPrChange w:id="552" w:author="Damian Pietsch" w:date="2024-04-18T16:02:00Z">
            <w:rPr>
              <w:rFonts w:eastAsia="MS Mincho"/>
              <w:b/>
              <w:szCs w:val="24"/>
              <w:lang w:val="en-US"/>
            </w:rPr>
          </w:rPrChange>
        </w:rPr>
      </w:pPr>
    </w:p>
    <w:p w14:paraId="150EFACD" w14:textId="1E8A6C95" w:rsidR="00530C82" w:rsidRPr="00914561" w:rsidDel="003E6477" w:rsidRDefault="00530C82" w:rsidP="00530C82">
      <w:pPr>
        <w:spacing w:after="240" w:line="276" w:lineRule="auto"/>
        <w:rPr>
          <w:del w:id="553" w:author="Damian Pietsch" w:date="2024-04-14T09:38:00Z"/>
          <w:rFonts w:asciiTheme="minorHAnsi" w:eastAsia="MS Mincho" w:hAnsiTheme="minorHAnsi" w:cstheme="minorHAnsi"/>
          <w:b/>
          <w:szCs w:val="24"/>
          <w:lang w:val="en-US"/>
          <w:rPrChange w:id="554" w:author="Damian Pietsch" w:date="2024-04-18T16:02:00Z">
            <w:rPr>
              <w:del w:id="555" w:author="Damian Pietsch" w:date="2024-04-14T09:38:00Z"/>
              <w:rFonts w:eastAsia="MS Mincho"/>
              <w:b/>
              <w:szCs w:val="24"/>
              <w:lang w:val="en-US"/>
            </w:rPr>
          </w:rPrChange>
        </w:rPr>
      </w:pPr>
      <w:del w:id="556" w:author="Damian Pietsch" w:date="2024-04-14T09:38:00Z">
        <w:r w:rsidRPr="00914561" w:rsidDel="003E6477">
          <w:rPr>
            <w:rFonts w:asciiTheme="minorHAnsi" w:eastAsia="MS Mincho" w:hAnsiTheme="minorHAnsi" w:cstheme="minorHAnsi"/>
            <w:b/>
            <w:szCs w:val="24"/>
            <w:lang w:val="en-US"/>
            <w:rPrChange w:id="557" w:author="Damian Pietsch" w:date="2024-04-18T16:02:00Z">
              <w:rPr>
                <w:rFonts w:eastAsia="MS Mincho"/>
                <w:b/>
                <w:szCs w:val="24"/>
                <w:lang w:val="en-US"/>
              </w:rPr>
            </w:rPrChange>
          </w:rPr>
          <w:delText>School routines</w:delText>
        </w:r>
      </w:del>
    </w:p>
    <w:p w14:paraId="7AB84EF4" w14:textId="26EBEDAB" w:rsidR="00530C82" w:rsidRPr="00914561" w:rsidDel="003E6477" w:rsidRDefault="00530C82" w:rsidP="00530C82">
      <w:pPr>
        <w:spacing w:after="240" w:line="276" w:lineRule="auto"/>
        <w:rPr>
          <w:del w:id="558" w:author="Damian Pietsch" w:date="2024-04-14T09:38:00Z"/>
          <w:rFonts w:asciiTheme="minorHAnsi" w:eastAsia="MS Mincho" w:hAnsiTheme="minorHAnsi" w:cstheme="minorHAnsi"/>
          <w:szCs w:val="24"/>
          <w:lang w:val="en-US"/>
          <w:rPrChange w:id="559" w:author="Damian Pietsch" w:date="2024-04-18T16:02:00Z">
            <w:rPr>
              <w:del w:id="560" w:author="Damian Pietsch" w:date="2024-04-14T09:38:00Z"/>
              <w:rFonts w:eastAsia="MS Mincho"/>
              <w:szCs w:val="24"/>
              <w:lang w:val="en-US"/>
            </w:rPr>
          </w:rPrChange>
        </w:rPr>
      </w:pPr>
      <w:del w:id="561" w:author="Damian Pietsch" w:date="2024-04-14T09:38:00Z">
        <w:r w:rsidRPr="00914561" w:rsidDel="003E6477">
          <w:rPr>
            <w:rFonts w:asciiTheme="minorHAnsi" w:eastAsia="MS Mincho" w:hAnsiTheme="minorHAnsi" w:cstheme="minorHAnsi"/>
            <w:szCs w:val="24"/>
            <w:lang w:val="en-US"/>
            <w:rPrChange w:id="562" w:author="Damian Pietsch" w:date="2024-04-18T16:02:00Z">
              <w:rPr>
                <w:rFonts w:eastAsia="MS Mincho"/>
                <w:szCs w:val="24"/>
                <w:lang w:val="en-US"/>
              </w:rPr>
            </w:rPrChange>
          </w:rPr>
          <w:delText>Students should be aware of the following routines of the school which support their safety and wellbeing</w:delText>
        </w:r>
      </w:del>
    </w:p>
    <w:p w14:paraId="0BB9E799" w14:textId="3C0A738D" w:rsidR="00530C82" w:rsidRPr="00914561" w:rsidDel="003E6477" w:rsidRDefault="00530C82" w:rsidP="00530C82">
      <w:pPr>
        <w:numPr>
          <w:ilvl w:val="0"/>
          <w:numId w:val="12"/>
        </w:numPr>
        <w:spacing w:after="240" w:line="276" w:lineRule="auto"/>
        <w:contextualSpacing/>
        <w:rPr>
          <w:del w:id="563" w:author="Damian Pietsch" w:date="2024-04-14T09:38:00Z"/>
          <w:rFonts w:asciiTheme="minorHAnsi" w:eastAsia="MS Mincho" w:hAnsiTheme="minorHAnsi" w:cstheme="minorHAnsi"/>
          <w:szCs w:val="24"/>
          <w:lang w:val="en-US"/>
          <w:rPrChange w:id="564" w:author="Damian Pietsch" w:date="2024-04-18T16:02:00Z">
            <w:rPr>
              <w:del w:id="565" w:author="Damian Pietsch" w:date="2024-04-14T09:38:00Z"/>
              <w:rFonts w:eastAsia="MS Mincho"/>
              <w:szCs w:val="24"/>
              <w:lang w:val="en-US"/>
            </w:rPr>
          </w:rPrChange>
        </w:rPr>
      </w:pPr>
      <w:del w:id="566" w:author="Damian Pietsch" w:date="2024-04-14T09:38:00Z">
        <w:r w:rsidRPr="00914561" w:rsidDel="003E6477">
          <w:rPr>
            <w:rFonts w:asciiTheme="minorHAnsi" w:eastAsia="MS Mincho" w:hAnsiTheme="minorHAnsi" w:cstheme="minorHAnsi"/>
            <w:szCs w:val="24"/>
            <w:lang w:val="en-US"/>
            <w:rPrChange w:id="567" w:author="Damian Pietsch" w:date="2024-04-18T16:02:00Z">
              <w:rPr>
                <w:rFonts w:eastAsia="MS Mincho"/>
                <w:szCs w:val="24"/>
                <w:lang w:val="en-US"/>
              </w:rPr>
            </w:rPrChange>
          </w:rPr>
          <w:delText>Prayer, devotion and worship form an important part of our weekly routine</w:delText>
        </w:r>
      </w:del>
    </w:p>
    <w:p w14:paraId="75F67CEB" w14:textId="29D310D7" w:rsidR="00530C82" w:rsidRPr="00914561" w:rsidDel="003E6477" w:rsidRDefault="00530C82" w:rsidP="00530C82">
      <w:pPr>
        <w:numPr>
          <w:ilvl w:val="0"/>
          <w:numId w:val="12"/>
        </w:numPr>
        <w:spacing w:after="240" w:line="276" w:lineRule="auto"/>
        <w:contextualSpacing/>
        <w:rPr>
          <w:del w:id="568" w:author="Damian Pietsch" w:date="2024-04-14T09:38:00Z"/>
          <w:rFonts w:asciiTheme="minorHAnsi" w:eastAsia="MS Mincho" w:hAnsiTheme="minorHAnsi" w:cstheme="minorHAnsi"/>
          <w:szCs w:val="24"/>
          <w:lang w:val="en-US"/>
          <w:rPrChange w:id="569" w:author="Damian Pietsch" w:date="2024-04-18T16:02:00Z">
            <w:rPr>
              <w:del w:id="570" w:author="Damian Pietsch" w:date="2024-04-14T09:38:00Z"/>
              <w:rFonts w:eastAsia="MS Mincho"/>
              <w:szCs w:val="24"/>
              <w:lang w:val="en-US"/>
            </w:rPr>
          </w:rPrChange>
        </w:rPr>
      </w:pPr>
      <w:del w:id="571" w:author="Damian Pietsch" w:date="2024-04-14T09:38:00Z">
        <w:r w:rsidRPr="00914561" w:rsidDel="003E6477">
          <w:rPr>
            <w:rFonts w:asciiTheme="minorHAnsi" w:eastAsia="MS Mincho" w:hAnsiTheme="minorHAnsi" w:cstheme="minorHAnsi"/>
            <w:szCs w:val="24"/>
            <w:lang w:val="en-US"/>
            <w:rPrChange w:id="572" w:author="Damian Pietsch" w:date="2024-04-18T16:02:00Z">
              <w:rPr>
                <w:rFonts w:eastAsia="MS Mincho"/>
                <w:szCs w:val="24"/>
                <w:lang w:val="en-US"/>
              </w:rPr>
            </w:rPrChange>
          </w:rPr>
          <w:delText>Students should not be on school grounds unsupervised before 8.15am or after 3.15pm</w:delText>
        </w:r>
      </w:del>
    </w:p>
    <w:p w14:paraId="0C234740" w14:textId="4178F6CC" w:rsidR="00530C82" w:rsidRPr="00914561" w:rsidDel="003E6477" w:rsidRDefault="00530C82" w:rsidP="00530C82">
      <w:pPr>
        <w:numPr>
          <w:ilvl w:val="0"/>
          <w:numId w:val="12"/>
        </w:numPr>
        <w:spacing w:after="240" w:line="276" w:lineRule="auto"/>
        <w:contextualSpacing/>
        <w:rPr>
          <w:del w:id="573" w:author="Damian Pietsch" w:date="2024-04-14T09:38:00Z"/>
          <w:rFonts w:asciiTheme="minorHAnsi" w:eastAsia="MS Mincho" w:hAnsiTheme="minorHAnsi" w:cstheme="minorHAnsi"/>
          <w:szCs w:val="24"/>
          <w:lang w:val="en-US"/>
          <w:rPrChange w:id="574" w:author="Damian Pietsch" w:date="2024-04-18T16:02:00Z">
            <w:rPr>
              <w:del w:id="575" w:author="Damian Pietsch" w:date="2024-04-14T09:38:00Z"/>
              <w:rFonts w:eastAsia="MS Mincho"/>
              <w:szCs w:val="24"/>
              <w:lang w:val="en-US"/>
            </w:rPr>
          </w:rPrChange>
        </w:rPr>
      </w:pPr>
      <w:del w:id="576" w:author="Damian Pietsch" w:date="2024-04-14T09:38:00Z">
        <w:r w:rsidRPr="00914561" w:rsidDel="003E6477">
          <w:rPr>
            <w:rFonts w:asciiTheme="minorHAnsi" w:eastAsia="MS Mincho" w:hAnsiTheme="minorHAnsi" w:cstheme="minorHAnsi"/>
            <w:szCs w:val="24"/>
            <w:lang w:val="en-US"/>
            <w:rPrChange w:id="577" w:author="Damian Pietsch" w:date="2024-04-18T16:02:00Z">
              <w:rPr>
                <w:rFonts w:eastAsia="MS Mincho"/>
                <w:szCs w:val="24"/>
                <w:lang w:val="en-US"/>
              </w:rPr>
            </w:rPrChange>
          </w:rPr>
          <w:delText xml:space="preserve">The playground is not to be used before or after school </w:delText>
        </w:r>
      </w:del>
    </w:p>
    <w:p w14:paraId="407109BD" w14:textId="7682AC3D" w:rsidR="00530C82" w:rsidRPr="00914561" w:rsidDel="003E6477" w:rsidRDefault="3922FC85" w:rsidP="3922FC85">
      <w:pPr>
        <w:numPr>
          <w:ilvl w:val="0"/>
          <w:numId w:val="12"/>
        </w:numPr>
        <w:spacing w:after="240" w:line="276" w:lineRule="auto"/>
        <w:contextualSpacing/>
        <w:rPr>
          <w:del w:id="578" w:author="Damian Pietsch" w:date="2024-04-14T09:38:00Z"/>
          <w:rFonts w:asciiTheme="minorHAnsi" w:eastAsia="MS Mincho" w:hAnsiTheme="minorHAnsi" w:cstheme="minorHAnsi"/>
          <w:lang w:val="en-US"/>
          <w:rPrChange w:id="579" w:author="Damian Pietsch" w:date="2024-04-18T16:02:00Z">
            <w:rPr>
              <w:del w:id="580" w:author="Damian Pietsch" w:date="2024-04-14T09:38:00Z"/>
              <w:rFonts w:eastAsia="MS Mincho"/>
              <w:lang w:val="en-US"/>
            </w:rPr>
          </w:rPrChange>
        </w:rPr>
      </w:pPr>
      <w:commentRangeStart w:id="581"/>
      <w:commentRangeStart w:id="582"/>
      <w:del w:id="583" w:author="Damian Pietsch" w:date="2024-04-14T09:38:00Z">
        <w:r w:rsidRPr="00914561" w:rsidDel="003E6477">
          <w:rPr>
            <w:rFonts w:asciiTheme="minorHAnsi" w:eastAsia="MS Mincho" w:hAnsiTheme="minorHAnsi" w:cstheme="minorHAnsi"/>
            <w:lang w:val="en-US"/>
            <w:rPrChange w:id="584" w:author="Damian Pietsch" w:date="2024-04-18T16:02:00Z">
              <w:rPr>
                <w:rFonts w:eastAsia="MS Mincho"/>
                <w:lang w:val="en-US"/>
              </w:rPr>
            </w:rPrChange>
          </w:rPr>
          <w:delText>School hats are to be worn when outside the classroom</w:delText>
        </w:r>
        <w:commentRangeEnd w:id="581"/>
        <w:r w:rsidR="00530C82" w:rsidRPr="00914561" w:rsidDel="003E6477">
          <w:rPr>
            <w:rStyle w:val="CommentReference"/>
            <w:rFonts w:asciiTheme="minorHAnsi" w:hAnsiTheme="minorHAnsi" w:cstheme="minorHAnsi"/>
            <w:rPrChange w:id="585" w:author="Damian Pietsch" w:date="2024-04-18T16:02:00Z">
              <w:rPr>
                <w:rStyle w:val="CommentReference"/>
              </w:rPr>
            </w:rPrChange>
          </w:rPr>
          <w:commentReference w:id="581"/>
        </w:r>
        <w:commentRangeEnd w:id="582"/>
        <w:r w:rsidR="00530C82" w:rsidRPr="00914561" w:rsidDel="003E6477">
          <w:rPr>
            <w:rStyle w:val="CommentReference"/>
            <w:rFonts w:asciiTheme="minorHAnsi" w:hAnsiTheme="minorHAnsi" w:cstheme="minorHAnsi"/>
            <w:rPrChange w:id="586" w:author="Damian Pietsch" w:date="2024-04-18T16:02:00Z">
              <w:rPr>
                <w:rStyle w:val="CommentReference"/>
              </w:rPr>
            </w:rPrChange>
          </w:rPr>
          <w:commentReference w:id="582"/>
        </w:r>
      </w:del>
    </w:p>
    <w:p w14:paraId="4B8F66EF" w14:textId="084E1C9F" w:rsidR="00530C82" w:rsidRPr="00914561" w:rsidDel="003E6477" w:rsidRDefault="00530C82" w:rsidP="00530C82">
      <w:pPr>
        <w:numPr>
          <w:ilvl w:val="0"/>
          <w:numId w:val="12"/>
        </w:numPr>
        <w:spacing w:after="240" w:line="276" w:lineRule="auto"/>
        <w:contextualSpacing/>
        <w:rPr>
          <w:del w:id="587" w:author="Damian Pietsch" w:date="2024-04-14T09:38:00Z"/>
          <w:rFonts w:asciiTheme="minorHAnsi" w:eastAsia="MS Mincho" w:hAnsiTheme="minorHAnsi" w:cstheme="minorHAnsi"/>
          <w:szCs w:val="24"/>
          <w:lang w:val="en-US"/>
          <w:rPrChange w:id="588" w:author="Damian Pietsch" w:date="2024-04-18T16:02:00Z">
            <w:rPr>
              <w:del w:id="589" w:author="Damian Pietsch" w:date="2024-04-14T09:38:00Z"/>
              <w:rFonts w:eastAsia="MS Mincho"/>
              <w:szCs w:val="24"/>
              <w:lang w:val="en-US"/>
            </w:rPr>
          </w:rPrChange>
        </w:rPr>
      </w:pPr>
      <w:del w:id="590" w:author="Damian Pietsch" w:date="2024-04-14T09:38:00Z">
        <w:r w:rsidRPr="00914561" w:rsidDel="003E6477">
          <w:rPr>
            <w:rFonts w:asciiTheme="minorHAnsi" w:eastAsia="MS Mincho" w:hAnsiTheme="minorHAnsi" w:cstheme="minorHAnsi"/>
            <w:szCs w:val="24"/>
            <w:lang w:val="en-US"/>
            <w:rPrChange w:id="591" w:author="Damian Pietsch" w:date="2024-04-18T16:02:00Z">
              <w:rPr>
                <w:rFonts w:eastAsia="MS Mincho"/>
                <w:szCs w:val="24"/>
                <w:lang w:val="en-US"/>
              </w:rPr>
            </w:rPrChange>
          </w:rPr>
          <w:delText xml:space="preserve">Students should move immediately to class and line up when the </w:delText>
        </w:r>
      </w:del>
      <w:del w:id="592" w:author="Damian Pietsch" w:date="2024-03-15T12:29:00Z">
        <w:r w:rsidRPr="00914561" w:rsidDel="00282F67">
          <w:rPr>
            <w:rFonts w:asciiTheme="minorHAnsi" w:eastAsia="MS Mincho" w:hAnsiTheme="minorHAnsi" w:cstheme="minorHAnsi"/>
            <w:szCs w:val="24"/>
            <w:lang w:val="en-US"/>
            <w:rPrChange w:id="593" w:author="Damian Pietsch" w:date="2024-04-18T16:02:00Z">
              <w:rPr>
                <w:rFonts w:eastAsia="MS Mincho"/>
                <w:szCs w:val="24"/>
                <w:lang w:val="en-US"/>
              </w:rPr>
            </w:rPrChange>
          </w:rPr>
          <w:delText>bell rings</w:delText>
        </w:r>
      </w:del>
      <w:del w:id="594" w:author="Damian Pietsch" w:date="2024-04-14T09:38:00Z">
        <w:r w:rsidRPr="00914561" w:rsidDel="003E6477">
          <w:rPr>
            <w:rFonts w:asciiTheme="minorHAnsi" w:eastAsia="MS Mincho" w:hAnsiTheme="minorHAnsi" w:cstheme="minorHAnsi"/>
            <w:szCs w:val="24"/>
            <w:lang w:val="en-US"/>
            <w:rPrChange w:id="595" w:author="Damian Pietsch" w:date="2024-04-18T16:02:00Z">
              <w:rPr>
                <w:rFonts w:eastAsia="MS Mincho"/>
                <w:szCs w:val="24"/>
                <w:lang w:val="en-US"/>
              </w:rPr>
            </w:rPrChange>
          </w:rPr>
          <w:delText xml:space="preserve"> to signal the end of play</w:delText>
        </w:r>
      </w:del>
    </w:p>
    <w:p w14:paraId="576CBF68" w14:textId="750C37DC" w:rsidR="00530C82" w:rsidRPr="00914561" w:rsidDel="003E6477" w:rsidRDefault="00530C82" w:rsidP="00530C82">
      <w:pPr>
        <w:numPr>
          <w:ilvl w:val="0"/>
          <w:numId w:val="12"/>
        </w:numPr>
        <w:spacing w:after="240" w:line="276" w:lineRule="auto"/>
        <w:contextualSpacing/>
        <w:rPr>
          <w:del w:id="596" w:author="Damian Pietsch" w:date="2024-04-14T09:38:00Z"/>
          <w:rFonts w:asciiTheme="minorHAnsi" w:eastAsia="MS Mincho" w:hAnsiTheme="minorHAnsi" w:cstheme="minorHAnsi"/>
          <w:szCs w:val="24"/>
          <w:lang w:val="en-US"/>
          <w:rPrChange w:id="597" w:author="Damian Pietsch" w:date="2024-04-18T16:02:00Z">
            <w:rPr>
              <w:del w:id="598" w:author="Damian Pietsch" w:date="2024-04-14T09:38:00Z"/>
              <w:rFonts w:eastAsia="MS Mincho"/>
              <w:szCs w:val="24"/>
              <w:lang w:val="en-US"/>
            </w:rPr>
          </w:rPrChange>
        </w:rPr>
      </w:pPr>
      <w:del w:id="599" w:author="Damian Pietsch" w:date="2024-04-14T09:38:00Z">
        <w:r w:rsidRPr="00914561" w:rsidDel="003E6477">
          <w:rPr>
            <w:rFonts w:asciiTheme="minorHAnsi" w:eastAsia="MS Mincho" w:hAnsiTheme="minorHAnsi" w:cstheme="minorHAnsi"/>
            <w:szCs w:val="24"/>
            <w:lang w:val="en-US"/>
            <w:rPrChange w:id="600" w:author="Damian Pietsch" w:date="2024-04-18T16:02:00Z">
              <w:rPr>
                <w:rFonts w:eastAsia="MS Mincho"/>
                <w:szCs w:val="24"/>
                <w:lang w:val="en-US"/>
              </w:rPr>
            </w:rPrChange>
          </w:rPr>
          <w:delText>Students should not be inside a classroom at any time if a staff member is not present</w:delText>
        </w:r>
      </w:del>
    </w:p>
    <w:p w14:paraId="01F7D7CB" w14:textId="6D8E12DC" w:rsidR="00491BFD" w:rsidRPr="00914561" w:rsidDel="0008776E" w:rsidRDefault="00491BFD" w:rsidP="00530C82">
      <w:pPr>
        <w:spacing w:after="240" w:line="276" w:lineRule="auto"/>
        <w:rPr>
          <w:del w:id="601" w:author="Damian Pietsch" w:date="2024-04-14T09:41:00Z"/>
          <w:rFonts w:asciiTheme="minorHAnsi" w:eastAsia="MS Mincho" w:hAnsiTheme="minorHAnsi" w:cstheme="minorHAnsi"/>
          <w:b/>
          <w:szCs w:val="24"/>
          <w:lang w:val="en-US"/>
          <w:rPrChange w:id="602" w:author="Damian Pietsch" w:date="2024-04-18T16:02:00Z">
            <w:rPr>
              <w:del w:id="603" w:author="Damian Pietsch" w:date="2024-04-14T09:41:00Z"/>
              <w:rFonts w:eastAsia="MS Mincho"/>
              <w:b/>
              <w:szCs w:val="24"/>
              <w:lang w:val="en-US"/>
            </w:rPr>
          </w:rPrChange>
        </w:rPr>
      </w:pPr>
    </w:p>
    <w:p w14:paraId="1C1E4683" w14:textId="4971DAD7" w:rsidR="00530C82" w:rsidRPr="00914561" w:rsidDel="002F5695" w:rsidRDefault="00530C82" w:rsidP="00530C82">
      <w:pPr>
        <w:spacing w:after="240" w:line="276" w:lineRule="auto"/>
        <w:rPr>
          <w:del w:id="604" w:author="Damian Pietsch" w:date="2024-04-14T09:26:00Z"/>
          <w:rFonts w:asciiTheme="minorHAnsi" w:eastAsia="MS Mincho" w:hAnsiTheme="minorHAnsi" w:cstheme="minorHAnsi"/>
          <w:b/>
          <w:szCs w:val="24"/>
          <w:lang w:val="en-US"/>
          <w:rPrChange w:id="605" w:author="Damian Pietsch" w:date="2024-04-18T16:02:00Z">
            <w:rPr>
              <w:del w:id="606" w:author="Damian Pietsch" w:date="2024-04-14T09:26:00Z"/>
              <w:rFonts w:eastAsia="MS Mincho"/>
              <w:b/>
              <w:szCs w:val="24"/>
              <w:lang w:val="en-US"/>
            </w:rPr>
          </w:rPrChange>
        </w:rPr>
      </w:pPr>
      <w:del w:id="607" w:author="Damian Pietsch" w:date="2024-04-14T09:26:00Z">
        <w:r w:rsidRPr="00914561" w:rsidDel="002F5695">
          <w:rPr>
            <w:rFonts w:asciiTheme="minorHAnsi" w:eastAsia="MS Mincho" w:hAnsiTheme="minorHAnsi" w:cstheme="minorHAnsi"/>
            <w:b/>
            <w:szCs w:val="24"/>
            <w:lang w:val="en-US"/>
            <w:rPrChange w:id="608" w:author="Damian Pietsch" w:date="2024-04-18T16:02:00Z">
              <w:rPr>
                <w:rFonts w:eastAsia="MS Mincho"/>
                <w:b/>
                <w:szCs w:val="24"/>
                <w:lang w:val="en-US"/>
              </w:rPr>
            </w:rPrChange>
          </w:rPr>
          <w:delText xml:space="preserve">A </w:delText>
        </w:r>
        <w:r w:rsidR="00FC10F3" w:rsidRPr="00914561" w:rsidDel="002F5695">
          <w:rPr>
            <w:rFonts w:asciiTheme="minorHAnsi" w:eastAsia="MS Mincho" w:hAnsiTheme="minorHAnsi" w:cstheme="minorHAnsi"/>
            <w:b/>
            <w:szCs w:val="24"/>
            <w:lang w:val="en-US"/>
            <w:rPrChange w:id="609" w:author="Damian Pietsch" w:date="2024-04-18T16:02:00Z">
              <w:rPr>
                <w:rFonts w:eastAsia="MS Mincho"/>
                <w:b/>
                <w:szCs w:val="24"/>
                <w:lang w:val="en-US"/>
              </w:rPr>
            </w:rPrChange>
          </w:rPr>
          <w:delText>relationship</w:delText>
        </w:r>
        <w:r w:rsidRPr="00914561" w:rsidDel="002F5695">
          <w:rPr>
            <w:rFonts w:asciiTheme="minorHAnsi" w:eastAsia="MS Mincho" w:hAnsiTheme="minorHAnsi" w:cstheme="minorHAnsi"/>
            <w:b/>
            <w:szCs w:val="24"/>
            <w:lang w:val="en-US"/>
            <w:rPrChange w:id="610" w:author="Damian Pietsch" w:date="2024-04-18T16:02:00Z">
              <w:rPr>
                <w:rFonts w:eastAsia="MS Mincho"/>
                <w:b/>
                <w:szCs w:val="24"/>
                <w:lang w:val="en-US"/>
              </w:rPr>
            </w:rPrChange>
          </w:rPr>
          <w:delText xml:space="preserve"> practices approach</w:delText>
        </w:r>
      </w:del>
    </w:p>
    <w:p w14:paraId="5083D92C" w14:textId="6ADF1375" w:rsidR="00530C82" w:rsidRPr="00914561" w:rsidDel="002F5695" w:rsidRDefault="00530C82" w:rsidP="00530C82">
      <w:pPr>
        <w:spacing w:after="240" w:line="276" w:lineRule="auto"/>
        <w:rPr>
          <w:del w:id="611" w:author="Damian Pietsch" w:date="2024-04-14T09:26:00Z"/>
          <w:rFonts w:asciiTheme="minorHAnsi" w:eastAsia="MS Mincho" w:hAnsiTheme="minorHAnsi" w:cstheme="minorHAnsi"/>
          <w:szCs w:val="24"/>
          <w:lang w:val="en-US"/>
          <w:rPrChange w:id="612" w:author="Damian Pietsch" w:date="2024-04-18T16:02:00Z">
            <w:rPr>
              <w:del w:id="613" w:author="Damian Pietsch" w:date="2024-04-14T09:26:00Z"/>
              <w:rFonts w:eastAsia="MS Mincho"/>
              <w:szCs w:val="24"/>
              <w:lang w:val="en-US"/>
            </w:rPr>
          </w:rPrChange>
        </w:rPr>
      </w:pPr>
      <w:del w:id="614" w:author="Damian Pietsch" w:date="2024-04-14T09:26:00Z">
        <w:r w:rsidRPr="00914561" w:rsidDel="002F5695">
          <w:rPr>
            <w:rFonts w:asciiTheme="minorHAnsi" w:eastAsia="MS Mincho" w:hAnsiTheme="minorHAnsi" w:cstheme="minorHAnsi"/>
            <w:szCs w:val="24"/>
            <w:lang w:val="en-US"/>
            <w:rPrChange w:id="615" w:author="Damian Pietsch" w:date="2024-04-18T16:02:00Z">
              <w:rPr>
                <w:rFonts w:eastAsia="MS Mincho"/>
                <w:szCs w:val="24"/>
                <w:lang w:val="en-US"/>
              </w:rPr>
            </w:rPrChange>
          </w:rPr>
          <w:delText>The school utili</w:delText>
        </w:r>
      </w:del>
      <w:del w:id="616" w:author="Damian Pietsch" w:date="2024-03-15T12:29:00Z">
        <w:r w:rsidRPr="00914561" w:rsidDel="00282F67">
          <w:rPr>
            <w:rFonts w:asciiTheme="minorHAnsi" w:eastAsia="MS Mincho" w:hAnsiTheme="minorHAnsi" w:cstheme="minorHAnsi"/>
            <w:szCs w:val="24"/>
            <w:lang w:val="en-US"/>
            <w:rPrChange w:id="617" w:author="Damian Pietsch" w:date="2024-04-18T16:02:00Z">
              <w:rPr>
                <w:rFonts w:eastAsia="MS Mincho"/>
                <w:szCs w:val="24"/>
                <w:lang w:val="en-US"/>
              </w:rPr>
            </w:rPrChange>
          </w:rPr>
          <w:delText>z</w:delText>
        </w:r>
      </w:del>
      <w:del w:id="618" w:author="Damian Pietsch" w:date="2024-04-14T09:26:00Z">
        <w:r w:rsidRPr="00914561" w:rsidDel="002F5695">
          <w:rPr>
            <w:rFonts w:asciiTheme="minorHAnsi" w:eastAsia="MS Mincho" w:hAnsiTheme="minorHAnsi" w:cstheme="minorHAnsi"/>
            <w:szCs w:val="24"/>
            <w:lang w:val="en-US"/>
            <w:rPrChange w:id="619" w:author="Damian Pietsch" w:date="2024-04-18T16:02:00Z">
              <w:rPr>
                <w:rFonts w:eastAsia="MS Mincho"/>
                <w:szCs w:val="24"/>
                <w:lang w:val="en-US"/>
              </w:rPr>
            </w:rPrChange>
          </w:rPr>
          <w:delText xml:space="preserve">es a </w:delText>
        </w:r>
        <w:r w:rsidR="00FC10F3" w:rsidRPr="00914561" w:rsidDel="002F5695">
          <w:rPr>
            <w:rFonts w:asciiTheme="minorHAnsi" w:eastAsia="MS Mincho" w:hAnsiTheme="minorHAnsi" w:cstheme="minorHAnsi"/>
            <w:szCs w:val="24"/>
            <w:lang w:val="en-US"/>
            <w:rPrChange w:id="620" w:author="Damian Pietsch" w:date="2024-04-18T16:02:00Z">
              <w:rPr>
                <w:rFonts w:eastAsia="MS Mincho"/>
                <w:szCs w:val="24"/>
                <w:lang w:val="en-US"/>
              </w:rPr>
            </w:rPrChange>
          </w:rPr>
          <w:delText>relationship</w:delText>
        </w:r>
        <w:r w:rsidRPr="00914561" w:rsidDel="002F5695">
          <w:rPr>
            <w:rFonts w:asciiTheme="minorHAnsi" w:eastAsia="MS Mincho" w:hAnsiTheme="minorHAnsi" w:cstheme="minorHAnsi"/>
            <w:szCs w:val="24"/>
            <w:lang w:val="en-US"/>
            <w:rPrChange w:id="621" w:author="Damian Pietsch" w:date="2024-04-18T16:02:00Z">
              <w:rPr>
                <w:rFonts w:eastAsia="MS Mincho"/>
                <w:szCs w:val="24"/>
                <w:lang w:val="en-US"/>
              </w:rPr>
            </w:rPrChange>
          </w:rPr>
          <w:delText xml:space="preserve"> practices approach at all times to work through situations where wellbeing has been impacted through one person’s actions toward another. School staff are regularly trained in this approach.</w:delText>
        </w:r>
      </w:del>
    </w:p>
    <w:p w14:paraId="6D2F45B2" w14:textId="33785452" w:rsidR="00530C82" w:rsidRPr="00914561" w:rsidDel="002F5695" w:rsidRDefault="00530C82" w:rsidP="00530C82">
      <w:pPr>
        <w:spacing w:after="240" w:line="276" w:lineRule="auto"/>
        <w:rPr>
          <w:del w:id="622" w:author="Damian Pietsch" w:date="2024-04-14T09:26:00Z"/>
          <w:rFonts w:asciiTheme="minorHAnsi" w:eastAsia="MS Mincho" w:hAnsiTheme="minorHAnsi" w:cstheme="minorHAnsi"/>
          <w:szCs w:val="24"/>
          <w:lang w:val="en-US"/>
          <w:rPrChange w:id="623" w:author="Damian Pietsch" w:date="2024-04-18T16:02:00Z">
            <w:rPr>
              <w:del w:id="624" w:author="Damian Pietsch" w:date="2024-04-14T09:26:00Z"/>
              <w:rFonts w:eastAsia="MS Mincho"/>
              <w:szCs w:val="24"/>
              <w:lang w:val="en-US"/>
            </w:rPr>
          </w:rPrChange>
        </w:rPr>
      </w:pPr>
      <w:del w:id="625" w:author="Damian Pietsch" w:date="2024-04-14T09:26:00Z">
        <w:r w:rsidRPr="00914561" w:rsidDel="002F5695">
          <w:rPr>
            <w:rFonts w:asciiTheme="minorHAnsi" w:eastAsia="MS Mincho" w:hAnsiTheme="minorHAnsi" w:cstheme="minorHAnsi"/>
            <w:szCs w:val="24"/>
            <w:lang w:val="en-US"/>
            <w:rPrChange w:id="626" w:author="Damian Pietsch" w:date="2024-04-18T16:02:00Z">
              <w:rPr>
                <w:rFonts w:eastAsia="MS Mincho"/>
                <w:szCs w:val="24"/>
                <w:lang w:val="en-US"/>
              </w:rPr>
            </w:rPrChange>
          </w:rPr>
          <w:delText xml:space="preserve">A philosophy of </w:delText>
        </w:r>
        <w:r w:rsidR="00FC10F3" w:rsidRPr="00914561" w:rsidDel="002F5695">
          <w:rPr>
            <w:rFonts w:asciiTheme="minorHAnsi" w:eastAsia="MS Mincho" w:hAnsiTheme="minorHAnsi" w:cstheme="minorHAnsi"/>
            <w:szCs w:val="24"/>
            <w:lang w:val="en-US"/>
            <w:rPrChange w:id="627" w:author="Damian Pietsch" w:date="2024-04-18T16:02:00Z">
              <w:rPr>
                <w:rFonts w:eastAsia="MS Mincho"/>
                <w:szCs w:val="24"/>
                <w:lang w:val="en-US"/>
              </w:rPr>
            </w:rPrChange>
          </w:rPr>
          <w:delText>relationship</w:delText>
        </w:r>
        <w:r w:rsidRPr="00914561" w:rsidDel="002F5695">
          <w:rPr>
            <w:rFonts w:asciiTheme="minorHAnsi" w:eastAsia="MS Mincho" w:hAnsiTheme="minorHAnsi" w:cstheme="minorHAnsi"/>
            <w:szCs w:val="24"/>
            <w:lang w:val="en-US"/>
            <w:rPrChange w:id="628" w:author="Damian Pietsch" w:date="2024-04-18T16:02:00Z">
              <w:rPr>
                <w:rFonts w:eastAsia="MS Mincho"/>
                <w:szCs w:val="24"/>
                <w:lang w:val="en-US"/>
              </w:rPr>
            </w:rPrChange>
          </w:rPr>
          <w:delText xml:space="preserve"> practices</w:delText>
        </w:r>
      </w:del>
    </w:p>
    <w:p w14:paraId="4991C044" w14:textId="0165BDF6" w:rsidR="00530C82" w:rsidRPr="00914561" w:rsidDel="002F5695" w:rsidRDefault="00491BFD" w:rsidP="00530C82">
      <w:pPr>
        <w:numPr>
          <w:ilvl w:val="0"/>
          <w:numId w:val="18"/>
        </w:numPr>
        <w:spacing w:after="240" w:line="276" w:lineRule="auto"/>
        <w:contextualSpacing/>
        <w:rPr>
          <w:del w:id="629" w:author="Damian Pietsch" w:date="2024-04-14T09:26:00Z"/>
          <w:rFonts w:asciiTheme="minorHAnsi" w:eastAsia="MS Mincho" w:hAnsiTheme="minorHAnsi" w:cstheme="minorHAnsi"/>
          <w:szCs w:val="24"/>
          <w:lang w:val="en-US"/>
          <w:rPrChange w:id="630" w:author="Damian Pietsch" w:date="2024-04-18T16:02:00Z">
            <w:rPr>
              <w:del w:id="631" w:author="Damian Pietsch" w:date="2024-04-14T09:26:00Z"/>
              <w:rFonts w:eastAsia="MS Mincho"/>
              <w:szCs w:val="24"/>
              <w:lang w:val="en-US"/>
            </w:rPr>
          </w:rPrChange>
        </w:rPr>
      </w:pPr>
      <w:del w:id="632" w:author="Damian Pietsch" w:date="2024-04-14T09:26:00Z">
        <w:r w:rsidRPr="00914561" w:rsidDel="002F5695">
          <w:rPr>
            <w:rFonts w:asciiTheme="minorHAnsi" w:eastAsia="MS Mincho" w:hAnsiTheme="minorHAnsi" w:cstheme="minorHAnsi"/>
            <w:szCs w:val="24"/>
            <w:lang w:val="en-US"/>
            <w:rPrChange w:id="633" w:author="Damian Pietsch" w:date="2024-04-18T16:02:00Z">
              <w:rPr>
                <w:rFonts w:eastAsia="MS Mincho"/>
                <w:szCs w:val="24"/>
                <w:lang w:val="en-US"/>
              </w:rPr>
            </w:rPrChange>
          </w:rPr>
          <w:delText>Harm:</w:delText>
        </w:r>
        <w:r w:rsidR="00530C82" w:rsidRPr="00914561" w:rsidDel="002F5695">
          <w:rPr>
            <w:rFonts w:asciiTheme="minorHAnsi" w:eastAsia="MS Mincho" w:hAnsiTheme="minorHAnsi" w:cstheme="minorHAnsi"/>
            <w:szCs w:val="24"/>
            <w:lang w:val="en-US"/>
            <w:rPrChange w:id="634" w:author="Damian Pietsch" w:date="2024-04-18T16:02:00Z">
              <w:rPr>
                <w:rFonts w:eastAsia="MS Mincho"/>
                <w:szCs w:val="24"/>
                <w:lang w:val="en-US"/>
              </w:rPr>
            </w:rPrChange>
          </w:rPr>
          <w:delText xml:space="preserve"> misconduct is a violation of people and relationships</w:delText>
        </w:r>
      </w:del>
    </w:p>
    <w:p w14:paraId="7789BB41" w14:textId="63FDEF40" w:rsidR="00530C82" w:rsidRPr="00914561" w:rsidDel="002F5695" w:rsidRDefault="00491BFD" w:rsidP="00530C82">
      <w:pPr>
        <w:numPr>
          <w:ilvl w:val="0"/>
          <w:numId w:val="18"/>
        </w:numPr>
        <w:spacing w:after="240" w:line="276" w:lineRule="auto"/>
        <w:contextualSpacing/>
        <w:rPr>
          <w:del w:id="635" w:author="Damian Pietsch" w:date="2024-04-14T09:26:00Z"/>
          <w:rFonts w:asciiTheme="minorHAnsi" w:eastAsia="MS Mincho" w:hAnsiTheme="minorHAnsi" w:cstheme="minorHAnsi"/>
          <w:szCs w:val="24"/>
          <w:lang w:val="en-US"/>
          <w:rPrChange w:id="636" w:author="Damian Pietsch" w:date="2024-04-18T16:02:00Z">
            <w:rPr>
              <w:del w:id="637" w:author="Damian Pietsch" w:date="2024-04-14T09:26:00Z"/>
              <w:rFonts w:eastAsia="MS Mincho"/>
              <w:szCs w:val="24"/>
              <w:lang w:val="en-US"/>
            </w:rPr>
          </w:rPrChange>
        </w:rPr>
      </w:pPr>
      <w:del w:id="638" w:author="Damian Pietsch" w:date="2024-04-14T09:26:00Z">
        <w:r w:rsidRPr="00914561" w:rsidDel="002F5695">
          <w:rPr>
            <w:rFonts w:asciiTheme="minorHAnsi" w:eastAsia="MS Mincho" w:hAnsiTheme="minorHAnsi" w:cstheme="minorHAnsi"/>
            <w:szCs w:val="24"/>
            <w:lang w:val="en-US"/>
            <w:rPrChange w:id="639" w:author="Damian Pietsch" w:date="2024-04-18T16:02:00Z">
              <w:rPr>
                <w:rFonts w:eastAsia="MS Mincho"/>
                <w:szCs w:val="24"/>
                <w:lang w:val="en-US"/>
              </w:rPr>
            </w:rPrChange>
          </w:rPr>
          <w:delText>Community:</w:delText>
        </w:r>
        <w:r w:rsidR="00530C82" w:rsidRPr="00914561" w:rsidDel="002F5695">
          <w:rPr>
            <w:rFonts w:asciiTheme="minorHAnsi" w:eastAsia="MS Mincho" w:hAnsiTheme="minorHAnsi" w:cstheme="minorHAnsi"/>
            <w:szCs w:val="24"/>
            <w:lang w:val="en-US"/>
            <w:rPrChange w:id="640" w:author="Damian Pietsch" w:date="2024-04-18T16:02:00Z">
              <w:rPr>
                <w:rFonts w:eastAsia="MS Mincho"/>
                <w:szCs w:val="24"/>
                <w:lang w:val="en-US"/>
              </w:rPr>
            </w:rPrChange>
          </w:rPr>
          <w:delText xml:space="preserve"> violations create obligations and liabilities</w:delText>
        </w:r>
      </w:del>
    </w:p>
    <w:p w14:paraId="79E1A28C" w14:textId="153B27BC" w:rsidR="00530C82" w:rsidRPr="00914561" w:rsidDel="002F5695" w:rsidRDefault="3922FC85" w:rsidP="00530C82">
      <w:pPr>
        <w:numPr>
          <w:ilvl w:val="0"/>
          <w:numId w:val="18"/>
        </w:numPr>
        <w:spacing w:after="240" w:line="276" w:lineRule="auto"/>
        <w:contextualSpacing/>
        <w:rPr>
          <w:del w:id="641" w:author="Damian Pietsch" w:date="2024-04-14T09:26:00Z"/>
          <w:rFonts w:asciiTheme="minorHAnsi" w:eastAsia="MS Mincho" w:hAnsiTheme="minorHAnsi" w:cstheme="minorHAnsi"/>
          <w:szCs w:val="24"/>
          <w:lang w:val="en-US"/>
          <w:rPrChange w:id="642" w:author="Damian Pietsch" w:date="2024-04-18T16:02:00Z">
            <w:rPr>
              <w:del w:id="643" w:author="Damian Pietsch" w:date="2024-04-14T09:26:00Z"/>
              <w:rFonts w:eastAsia="MS Mincho"/>
              <w:szCs w:val="24"/>
              <w:lang w:val="en-US"/>
            </w:rPr>
          </w:rPrChange>
        </w:rPr>
      </w:pPr>
      <w:del w:id="644" w:author="Damian Pietsch" w:date="2024-04-14T09:26:00Z">
        <w:r w:rsidRPr="00914561" w:rsidDel="002F5695">
          <w:rPr>
            <w:rFonts w:asciiTheme="minorHAnsi" w:eastAsia="MS Mincho" w:hAnsiTheme="minorHAnsi" w:cstheme="minorHAnsi"/>
            <w:lang w:val="en-US"/>
            <w:rPrChange w:id="645" w:author="Damian Pietsch" w:date="2024-04-18T16:02:00Z">
              <w:rPr>
                <w:rFonts w:eastAsia="MS Mincho"/>
                <w:lang w:val="en-US"/>
              </w:rPr>
            </w:rPrChange>
          </w:rPr>
          <w:delText>Repair: relationship practice seeks to heal and put things right</w:delText>
        </w:r>
      </w:del>
    </w:p>
    <w:p w14:paraId="1C1BF863" w14:textId="19701C29" w:rsidR="3922FC85" w:rsidRPr="00914561" w:rsidDel="002F5695" w:rsidRDefault="3922FC85" w:rsidP="3922FC85">
      <w:pPr>
        <w:spacing w:after="240" w:line="276" w:lineRule="auto"/>
        <w:rPr>
          <w:ins w:id="646" w:author="Guest User" w:date="2024-03-22T03:30:00Z"/>
          <w:del w:id="647" w:author="Damian Pietsch" w:date="2024-04-14T09:26:00Z"/>
          <w:rFonts w:asciiTheme="minorHAnsi" w:eastAsia="MS Mincho" w:hAnsiTheme="minorHAnsi" w:cstheme="minorHAnsi"/>
          <w:lang w:val="en-US"/>
          <w:rPrChange w:id="648" w:author="Damian Pietsch" w:date="2024-04-18T16:02:00Z">
            <w:rPr>
              <w:ins w:id="649" w:author="Guest User" w:date="2024-03-22T03:30:00Z"/>
              <w:del w:id="650" w:author="Damian Pietsch" w:date="2024-04-14T09:26:00Z"/>
              <w:rFonts w:eastAsia="MS Mincho"/>
              <w:lang w:val="en-US"/>
            </w:rPr>
          </w:rPrChange>
        </w:rPr>
      </w:pPr>
    </w:p>
    <w:p w14:paraId="6025D150" w14:textId="5E4B26F8" w:rsidR="00530C82" w:rsidRPr="00914561" w:rsidDel="002F5695" w:rsidRDefault="00530C82" w:rsidP="00530C82">
      <w:pPr>
        <w:spacing w:after="240" w:line="276" w:lineRule="auto"/>
        <w:rPr>
          <w:del w:id="651" w:author="Damian Pietsch" w:date="2024-04-14T09:26:00Z"/>
          <w:rFonts w:asciiTheme="minorHAnsi" w:eastAsia="MS Mincho" w:hAnsiTheme="minorHAnsi" w:cstheme="minorHAnsi"/>
          <w:szCs w:val="24"/>
          <w:lang w:val="en-US"/>
          <w:rPrChange w:id="652" w:author="Damian Pietsch" w:date="2024-04-18T16:02:00Z">
            <w:rPr>
              <w:del w:id="653" w:author="Damian Pietsch" w:date="2024-04-14T09:26:00Z"/>
              <w:rFonts w:eastAsia="MS Mincho"/>
              <w:szCs w:val="24"/>
              <w:lang w:val="en-US"/>
            </w:rPr>
          </w:rPrChange>
        </w:rPr>
      </w:pPr>
      <w:del w:id="654" w:author="Damian Pietsch" w:date="2024-04-14T09:26:00Z">
        <w:r w:rsidRPr="00914561" w:rsidDel="002F5695">
          <w:rPr>
            <w:rFonts w:asciiTheme="minorHAnsi" w:eastAsia="MS Mincho" w:hAnsiTheme="minorHAnsi" w:cstheme="minorHAnsi"/>
            <w:szCs w:val="24"/>
            <w:lang w:val="en-US"/>
            <w:rPrChange w:id="655" w:author="Damian Pietsch" w:date="2024-04-18T16:02:00Z">
              <w:rPr>
                <w:rFonts w:eastAsia="MS Mincho"/>
                <w:szCs w:val="24"/>
                <w:lang w:val="en-US"/>
              </w:rPr>
            </w:rPrChange>
          </w:rPr>
          <w:delText>The restorative classroom (From Dave Vinegrad)</w:delText>
        </w:r>
      </w:del>
    </w:p>
    <w:p w14:paraId="25DBDF07" w14:textId="46A8D1D3" w:rsidR="00530C82" w:rsidRPr="00914561" w:rsidDel="002F5695" w:rsidRDefault="00530C82" w:rsidP="00530C82">
      <w:pPr>
        <w:numPr>
          <w:ilvl w:val="0"/>
          <w:numId w:val="17"/>
        </w:numPr>
        <w:spacing w:after="240" w:line="276" w:lineRule="auto"/>
        <w:contextualSpacing/>
        <w:rPr>
          <w:del w:id="656" w:author="Damian Pietsch" w:date="2024-04-14T09:26:00Z"/>
          <w:rFonts w:asciiTheme="minorHAnsi" w:eastAsia="MS Mincho" w:hAnsiTheme="minorHAnsi" w:cstheme="minorHAnsi"/>
          <w:szCs w:val="24"/>
          <w:lang w:val="en-US"/>
          <w:rPrChange w:id="657" w:author="Damian Pietsch" w:date="2024-04-18T16:02:00Z">
            <w:rPr>
              <w:del w:id="658" w:author="Damian Pietsch" w:date="2024-04-14T09:26:00Z"/>
              <w:rFonts w:eastAsia="MS Mincho"/>
              <w:szCs w:val="24"/>
              <w:lang w:val="en-US"/>
            </w:rPr>
          </w:rPrChange>
        </w:rPr>
      </w:pPr>
      <w:del w:id="659" w:author="Damian Pietsch" w:date="2024-04-14T09:26:00Z">
        <w:r w:rsidRPr="00914561" w:rsidDel="002F5695">
          <w:rPr>
            <w:rFonts w:asciiTheme="minorHAnsi" w:eastAsia="MS Mincho" w:hAnsiTheme="minorHAnsi" w:cstheme="minorHAnsi"/>
            <w:szCs w:val="24"/>
            <w:lang w:val="en-US"/>
            <w:rPrChange w:id="660" w:author="Damian Pietsch" w:date="2024-04-18T16:02:00Z">
              <w:rPr>
                <w:rFonts w:eastAsia="MS Mincho"/>
                <w:szCs w:val="24"/>
                <w:lang w:val="en-US"/>
              </w:rPr>
            </w:rPrChange>
          </w:rPr>
          <w:delText>Is a classroom that values dialogue through an inclusive approach where everyone has a voice and can be heard. Through collaborative processes students are taught in practical ways that emotions are important and can be legitimately expressed in healthy classroom conversations where mutual respect and accountability flourish</w:delText>
        </w:r>
      </w:del>
    </w:p>
    <w:p w14:paraId="7F07D7C5" w14:textId="1F7D699F" w:rsidR="00530C82" w:rsidRPr="00914561" w:rsidDel="002F5695" w:rsidRDefault="00530C82" w:rsidP="00530C82">
      <w:pPr>
        <w:numPr>
          <w:ilvl w:val="0"/>
          <w:numId w:val="17"/>
        </w:numPr>
        <w:spacing w:after="240" w:line="276" w:lineRule="auto"/>
        <w:contextualSpacing/>
        <w:rPr>
          <w:del w:id="661" w:author="Damian Pietsch" w:date="2024-04-14T09:26:00Z"/>
          <w:rFonts w:asciiTheme="minorHAnsi" w:eastAsia="MS Mincho" w:hAnsiTheme="minorHAnsi" w:cstheme="minorHAnsi"/>
          <w:szCs w:val="24"/>
          <w:lang w:val="en-US"/>
          <w:rPrChange w:id="662" w:author="Damian Pietsch" w:date="2024-04-18T16:02:00Z">
            <w:rPr>
              <w:del w:id="663" w:author="Damian Pietsch" w:date="2024-04-14T09:26:00Z"/>
              <w:rFonts w:eastAsia="MS Mincho"/>
              <w:szCs w:val="24"/>
              <w:lang w:val="en-US"/>
            </w:rPr>
          </w:rPrChange>
        </w:rPr>
      </w:pPr>
      <w:del w:id="664" w:author="Damian Pietsch" w:date="2024-04-14T09:26:00Z">
        <w:r w:rsidRPr="00914561" w:rsidDel="002F5695">
          <w:rPr>
            <w:rFonts w:asciiTheme="minorHAnsi" w:eastAsia="MS Mincho" w:hAnsiTheme="minorHAnsi" w:cstheme="minorHAnsi"/>
            <w:szCs w:val="24"/>
            <w:lang w:val="en-US"/>
            <w:rPrChange w:id="665" w:author="Damian Pietsch" w:date="2024-04-18T16:02:00Z">
              <w:rPr>
                <w:rFonts w:eastAsia="MS Mincho"/>
                <w:szCs w:val="24"/>
                <w:lang w:val="en-US"/>
              </w:rPr>
            </w:rPrChange>
          </w:rPr>
          <w:delText xml:space="preserve">Students are taught how to resolve and understand conflict, tension and differences in respectful ways that engender trust, empathy, responsibility and foster healthy relationships. </w:delText>
        </w:r>
      </w:del>
    </w:p>
    <w:p w14:paraId="6AEDA4AA" w14:textId="0C051EF4" w:rsidR="00530C82" w:rsidRPr="00914561" w:rsidDel="002F5695" w:rsidRDefault="00530C82" w:rsidP="00530C82">
      <w:pPr>
        <w:numPr>
          <w:ilvl w:val="0"/>
          <w:numId w:val="17"/>
        </w:numPr>
        <w:spacing w:after="240" w:line="276" w:lineRule="auto"/>
        <w:contextualSpacing/>
        <w:rPr>
          <w:del w:id="666" w:author="Damian Pietsch" w:date="2024-04-14T09:26:00Z"/>
          <w:rFonts w:asciiTheme="minorHAnsi" w:eastAsia="MS Mincho" w:hAnsiTheme="minorHAnsi" w:cstheme="minorHAnsi"/>
          <w:szCs w:val="24"/>
          <w:lang w:val="en-US"/>
          <w:rPrChange w:id="667" w:author="Damian Pietsch" w:date="2024-04-18T16:02:00Z">
            <w:rPr>
              <w:del w:id="668" w:author="Damian Pietsch" w:date="2024-04-14T09:26:00Z"/>
              <w:rFonts w:eastAsia="MS Mincho"/>
              <w:szCs w:val="24"/>
              <w:lang w:val="en-US"/>
            </w:rPr>
          </w:rPrChange>
        </w:rPr>
      </w:pPr>
      <w:del w:id="669" w:author="Damian Pietsch" w:date="2024-04-14T09:26:00Z">
        <w:r w:rsidRPr="00914561" w:rsidDel="002F5695">
          <w:rPr>
            <w:rFonts w:asciiTheme="minorHAnsi" w:eastAsia="MS Mincho" w:hAnsiTheme="minorHAnsi" w:cstheme="minorHAnsi"/>
            <w:szCs w:val="24"/>
            <w:lang w:val="en-US"/>
            <w:rPrChange w:id="670" w:author="Damian Pietsch" w:date="2024-04-18T16:02:00Z">
              <w:rPr>
                <w:rFonts w:eastAsia="MS Mincho"/>
                <w:szCs w:val="24"/>
                <w:lang w:val="en-US"/>
              </w:rPr>
            </w:rPrChange>
          </w:rPr>
          <w:delText xml:space="preserve">The curriculum is engaging and students take an active role in the content and review of what is taught through participatory pedagogy, including circles and cooperative learning approaches that engender ownership and maximize learning outcomes. </w:delText>
        </w:r>
      </w:del>
    </w:p>
    <w:p w14:paraId="39D2F097" w14:textId="3B8135CE" w:rsidR="00530C82" w:rsidRPr="00914561" w:rsidDel="002F5695" w:rsidRDefault="00530C82" w:rsidP="00530C82">
      <w:pPr>
        <w:spacing w:after="240" w:line="276" w:lineRule="auto"/>
        <w:ind w:left="720"/>
        <w:contextualSpacing/>
        <w:rPr>
          <w:del w:id="671" w:author="Damian Pietsch" w:date="2024-04-14T09:26:00Z"/>
          <w:rFonts w:asciiTheme="minorHAnsi" w:eastAsia="MS Mincho" w:hAnsiTheme="minorHAnsi" w:cstheme="minorHAnsi"/>
          <w:szCs w:val="24"/>
          <w:lang w:val="en-US"/>
          <w:rPrChange w:id="672" w:author="Damian Pietsch" w:date="2024-04-18T16:02:00Z">
            <w:rPr>
              <w:del w:id="673" w:author="Damian Pietsch" w:date="2024-04-14T09:26:00Z"/>
              <w:rFonts w:eastAsia="MS Mincho"/>
              <w:szCs w:val="24"/>
              <w:lang w:val="en-US"/>
            </w:rPr>
          </w:rPrChange>
        </w:rPr>
      </w:pPr>
    </w:p>
    <w:p w14:paraId="6C649ACF" w14:textId="66F9FE65" w:rsidR="00530C82" w:rsidRPr="00914561" w:rsidDel="002F5695" w:rsidRDefault="00530C82" w:rsidP="3922FC85">
      <w:pPr>
        <w:spacing w:after="240" w:line="276" w:lineRule="auto"/>
        <w:rPr>
          <w:del w:id="674" w:author="Damian Pietsch" w:date="2024-04-14T09:26:00Z"/>
          <w:rFonts w:asciiTheme="minorHAnsi" w:eastAsia="MS Mincho" w:hAnsiTheme="minorHAnsi" w:cstheme="minorHAnsi"/>
          <w:lang w:val="en-US"/>
          <w:rPrChange w:id="675" w:author="Damian Pietsch" w:date="2024-04-18T16:02:00Z">
            <w:rPr>
              <w:del w:id="676" w:author="Damian Pietsch" w:date="2024-04-14T09:26:00Z"/>
              <w:rFonts w:eastAsia="MS Mincho"/>
              <w:lang w:val="en-US"/>
            </w:rPr>
          </w:rPrChange>
        </w:rPr>
      </w:pPr>
    </w:p>
    <w:p w14:paraId="6A93DBC0" w14:textId="1FA14B60" w:rsidR="00530C82" w:rsidRPr="00914561" w:rsidDel="002F5695" w:rsidRDefault="00530C82" w:rsidP="28B2D69D">
      <w:pPr>
        <w:spacing w:after="240" w:line="276" w:lineRule="auto"/>
        <w:rPr>
          <w:del w:id="677" w:author="Damian Pietsch" w:date="2024-04-14T09:26:00Z"/>
          <w:rFonts w:asciiTheme="minorHAnsi" w:eastAsia="MS Mincho" w:hAnsiTheme="minorHAnsi" w:cstheme="minorHAnsi"/>
          <w:lang w:val="en-US"/>
          <w:rPrChange w:id="678" w:author="Damian Pietsch" w:date="2024-04-18T16:02:00Z">
            <w:rPr>
              <w:del w:id="679" w:author="Damian Pietsch" w:date="2024-04-14T09:26:00Z"/>
              <w:rFonts w:eastAsia="MS Mincho"/>
              <w:lang w:val="en-US"/>
            </w:rPr>
          </w:rPrChange>
        </w:rPr>
      </w:pPr>
    </w:p>
    <w:p w14:paraId="45624BD0" w14:textId="09D55DD2" w:rsidR="00530C82" w:rsidRPr="00914561" w:rsidDel="002F5695" w:rsidRDefault="00530C82" w:rsidP="28B2D69D">
      <w:pPr>
        <w:spacing w:after="240" w:line="276" w:lineRule="auto"/>
        <w:rPr>
          <w:del w:id="680" w:author="Damian Pietsch" w:date="2024-04-14T09:26:00Z"/>
          <w:rFonts w:asciiTheme="minorHAnsi" w:eastAsia="MS Mincho" w:hAnsiTheme="minorHAnsi" w:cstheme="minorHAnsi"/>
          <w:lang w:val="en-US"/>
          <w:rPrChange w:id="681" w:author="Damian Pietsch" w:date="2024-04-18T16:02:00Z">
            <w:rPr>
              <w:del w:id="682" w:author="Damian Pietsch" w:date="2024-04-14T09:26:00Z"/>
              <w:rFonts w:eastAsia="MS Mincho"/>
              <w:lang w:val="en-US"/>
            </w:rPr>
          </w:rPrChange>
        </w:rPr>
      </w:pPr>
    </w:p>
    <w:p w14:paraId="67033617" w14:textId="597D00C1" w:rsidR="00530C82" w:rsidRPr="00914561" w:rsidDel="002F5695" w:rsidRDefault="00530C82" w:rsidP="28B2D69D">
      <w:pPr>
        <w:spacing w:after="240" w:line="276" w:lineRule="auto"/>
        <w:rPr>
          <w:del w:id="683" w:author="Damian Pietsch" w:date="2024-04-14T09:26:00Z"/>
          <w:rFonts w:asciiTheme="minorHAnsi" w:eastAsia="MS Mincho" w:hAnsiTheme="minorHAnsi" w:cstheme="minorHAnsi"/>
          <w:lang w:val="en-US"/>
          <w:rPrChange w:id="684" w:author="Damian Pietsch" w:date="2024-04-18T16:02:00Z">
            <w:rPr>
              <w:del w:id="685" w:author="Damian Pietsch" w:date="2024-04-14T09:26:00Z"/>
              <w:rFonts w:eastAsia="MS Mincho"/>
              <w:lang w:val="en-US"/>
            </w:rPr>
          </w:rPrChange>
        </w:rPr>
      </w:pPr>
    </w:p>
    <w:p w14:paraId="013EEDCC" w14:textId="2B92C02F" w:rsidR="00530C82" w:rsidRPr="00914561" w:rsidDel="002F5695" w:rsidRDefault="00530C82" w:rsidP="28B2D69D">
      <w:pPr>
        <w:spacing w:after="240" w:line="276" w:lineRule="auto"/>
        <w:rPr>
          <w:del w:id="686" w:author="Damian Pietsch" w:date="2024-04-14T09:26:00Z"/>
          <w:rFonts w:asciiTheme="minorHAnsi" w:eastAsia="MS Mincho" w:hAnsiTheme="minorHAnsi" w:cstheme="minorHAnsi"/>
          <w:lang w:val="en-US"/>
          <w:rPrChange w:id="687" w:author="Damian Pietsch" w:date="2024-04-18T16:02:00Z">
            <w:rPr>
              <w:del w:id="688" w:author="Damian Pietsch" w:date="2024-04-14T09:26:00Z"/>
              <w:rFonts w:eastAsia="MS Mincho"/>
              <w:lang w:val="en-US"/>
            </w:rPr>
          </w:rPrChange>
        </w:rPr>
      </w:pPr>
    </w:p>
    <w:p w14:paraId="66354BA0" w14:textId="373E4225" w:rsidR="00530C82" w:rsidRPr="00914561" w:rsidDel="002F5695" w:rsidRDefault="00530C82" w:rsidP="00530C82">
      <w:pPr>
        <w:spacing w:after="240" w:line="276" w:lineRule="auto"/>
        <w:rPr>
          <w:del w:id="689" w:author="Damian Pietsch" w:date="2024-04-14T09:26:00Z"/>
          <w:rFonts w:asciiTheme="minorHAnsi" w:eastAsia="MS Mincho" w:hAnsiTheme="minorHAnsi" w:cstheme="minorHAnsi"/>
          <w:szCs w:val="24"/>
          <w:lang w:val="en-US"/>
          <w:rPrChange w:id="690" w:author="Damian Pietsch" w:date="2024-04-18T16:02:00Z">
            <w:rPr>
              <w:del w:id="691" w:author="Damian Pietsch" w:date="2024-04-14T09:26:00Z"/>
              <w:rFonts w:eastAsia="MS Mincho"/>
              <w:szCs w:val="24"/>
              <w:lang w:val="en-US"/>
            </w:rPr>
          </w:rPrChange>
        </w:rPr>
      </w:pPr>
      <w:del w:id="692" w:author="Damian Pietsch" w:date="2024-04-14T09:26:00Z">
        <w:r w:rsidRPr="00914561" w:rsidDel="002F5695">
          <w:rPr>
            <w:rFonts w:asciiTheme="minorHAnsi" w:eastAsia="MS Mincho" w:hAnsiTheme="minorHAnsi" w:cstheme="minorHAnsi"/>
            <w:noProof/>
            <w:szCs w:val="24"/>
            <w:lang w:eastAsia="en-AU"/>
            <w:rPrChange w:id="693" w:author="Damian Pietsch" w:date="2024-04-18T16:02:00Z">
              <w:rPr>
                <w:rFonts w:eastAsia="MS Mincho"/>
                <w:noProof/>
                <w:szCs w:val="24"/>
                <w:lang w:eastAsia="en-AU"/>
              </w:rPr>
            </w:rPrChange>
          </w:rPr>
          <w:drawing>
            <wp:anchor distT="0" distB="0" distL="114300" distR="114300" simplePos="0" relativeHeight="251662848" behindDoc="0" locked="0" layoutInCell="1" allowOverlap="1" wp14:anchorId="6147ECA7" wp14:editId="1F4EB037">
              <wp:simplePos x="0" y="0"/>
              <wp:positionH relativeFrom="column">
                <wp:posOffset>3559175</wp:posOffset>
              </wp:positionH>
              <wp:positionV relativeFrom="paragraph">
                <wp:posOffset>43180</wp:posOffset>
              </wp:positionV>
              <wp:extent cx="2887345" cy="2864915"/>
              <wp:effectExtent l="0" t="0" r="8255" b="0"/>
              <wp:wrapNone/>
              <wp:docPr id="5" name="Picture 5" descr="http://www.iirp.edu/media/SocDiscWindowR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irp.edu/media/SocDiscWindowRi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87345" cy="2864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4561" w:rsidDel="002F5695">
          <w:rPr>
            <w:rFonts w:asciiTheme="minorHAnsi" w:eastAsia="MS Mincho" w:hAnsiTheme="minorHAnsi" w:cstheme="minorHAnsi"/>
            <w:noProof/>
            <w:szCs w:val="24"/>
            <w:lang w:eastAsia="en-AU"/>
            <w:rPrChange w:id="694" w:author="Damian Pietsch" w:date="2024-04-18T16:02:00Z">
              <w:rPr>
                <w:rFonts w:eastAsia="MS Mincho"/>
                <w:noProof/>
                <w:szCs w:val="24"/>
                <w:lang w:eastAsia="en-AU"/>
              </w:rPr>
            </w:rPrChange>
          </w:rPr>
          <w:drawing>
            <wp:anchor distT="0" distB="0" distL="114300" distR="114300" simplePos="0" relativeHeight="251659776" behindDoc="0" locked="0" layoutInCell="1" allowOverlap="1" wp14:anchorId="28CAF6E3" wp14:editId="4705D1B9">
              <wp:simplePos x="0" y="0"/>
              <wp:positionH relativeFrom="margin">
                <wp:posOffset>1270</wp:posOffset>
              </wp:positionH>
              <wp:positionV relativeFrom="margin">
                <wp:posOffset>377190</wp:posOffset>
              </wp:positionV>
              <wp:extent cx="3717925" cy="2946400"/>
              <wp:effectExtent l="0" t="0" r="0"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717925" cy="2946400"/>
                      </a:xfrm>
                      <a:prstGeom prst="rect">
                        <a:avLst/>
                      </a:prstGeom>
                    </pic:spPr>
                  </pic:pic>
                </a:graphicData>
              </a:graphic>
              <wp14:sizeRelH relativeFrom="margin">
                <wp14:pctWidth>0</wp14:pctWidth>
              </wp14:sizeRelH>
              <wp14:sizeRelV relativeFrom="margin">
                <wp14:pctHeight>0</wp14:pctHeight>
              </wp14:sizeRelV>
            </wp:anchor>
          </w:drawing>
        </w:r>
      </w:del>
    </w:p>
    <w:p w14:paraId="25A332E3" w14:textId="6A7C66B2" w:rsidR="00530C82" w:rsidRPr="00914561" w:rsidDel="002F5695" w:rsidRDefault="00530C82" w:rsidP="00530C82">
      <w:pPr>
        <w:spacing w:after="240" w:line="276" w:lineRule="auto"/>
        <w:rPr>
          <w:del w:id="695" w:author="Damian Pietsch" w:date="2024-04-14T09:26:00Z"/>
          <w:rFonts w:asciiTheme="minorHAnsi" w:eastAsia="MS Mincho" w:hAnsiTheme="minorHAnsi" w:cstheme="minorHAnsi"/>
          <w:szCs w:val="24"/>
          <w:lang w:val="en-US"/>
          <w:rPrChange w:id="696" w:author="Damian Pietsch" w:date="2024-04-18T16:02:00Z">
            <w:rPr>
              <w:del w:id="697" w:author="Damian Pietsch" w:date="2024-04-14T09:26:00Z"/>
              <w:rFonts w:eastAsia="MS Mincho"/>
              <w:szCs w:val="24"/>
              <w:lang w:val="en-US"/>
            </w:rPr>
          </w:rPrChange>
        </w:rPr>
      </w:pPr>
    </w:p>
    <w:p w14:paraId="00E3F3C7" w14:textId="417CB206" w:rsidR="00530C82" w:rsidRPr="00914561" w:rsidDel="002F5695" w:rsidRDefault="00530C82" w:rsidP="00530C82">
      <w:pPr>
        <w:spacing w:after="240" w:line="276" w:lineRule="auto"/>
        <w:rPr>
          <w:del w:id="698" w:author="Damian Pietsch" w:date="2024-04-14T09:26:00Z"/>
          <w:rFonts w:asciiTheme="minorHAnsi" w:eastAsia="MS Mincho" w:hAnsiTheme="minorHAnsi" w:cstheme="minorHAnsi"/>
          <w:szCs w:val="24"/>
          <w:lang w:val="en-US"/>
          <w:rPrChange w:id="699" w:author="Damian Pietsch" w:date="2024-04-18T16:02:00Z">
            <w:rPr>
              <w:del w:id="700" w:author="Damian Pietsch" w:date="2024-04-14T09:26:00Z"/>
              <w:rFonts w:eastAsia="MS Mincho"/>
              <w:szCs w:val="24"/>
              <w:lang w:val="en-US"/>
            </w:rPr>
          </w:rPrChange>
        </w:rPr>
      </w:pPr>
    </w:p>
    <w:p w14:paraId="440BCD71" w14:textId="67C67794" w:rsidR="00530C82" w:rsidRPr="00914561" w:rsidDel="002F5695" w:rsidRDefault="00530C82" w:rsidP="00530C82">
      <w:pPr>
        <w:spacing w:after="240" w:line="276" w:lineRule="auto"/>
        <w:rPr>
          <w:del w:id="701" w:author="Damian Pietsch" w:date="2024-04-14T09:26:00Z"/>
          <w:rFonts w:asciiTheme="minorHAnsi" w:eastAsia="MS Mincho" w:hAnsiTheme="minorHAnsi" w:cstheme="minorHAnsi"/>
          <w:szCs w:val="24"/>
          <w:lang w:val="en-US"/>
          <w:rPrChange w:id="702" w:author="Damian Pietsch" w:date="2024-04-18T16:02:00Z">
            <w:rPr>
              <w:del w:id="703" w:author="Damian Pietsch" w:date="2024-04-14T09:26:00Z"/>
              <w:rFonts w:eastAsia="MS Mincho"/>
              <w:szCs w:val="24"/>
              <w:lang w:val="en-US"/>
            </w:rPr>
          </w:rPrChange>
        </w:rPr>
      </w:pPr>
    </w:p>
    <w:p w14:paraId="13D55214" w14:textId="43E65C15" w:rsidR="00530C82" w:rsidRPr="00914561" w:rsidDel="002F5695" w:rsidRDefault="00530C82" w:rsidP="00530C82">
      <w:pPr>
        <w:spacing w:after="240" w:line="276" w:lineRule="auto"/>
        <w:rPr>
          <w:del w:id="704" w:author="Damian Pietsch" w:date="2024-04-14T09:26:00Z"/>
          <w:rFonts w:asciiTheme="minorHAnsi" w:eastAsia="MS Mincho" w:hAnsiTheme="minorHAnsi" w:cstheme="minorHAnsi"/>
          <w:szCs w:val="24"/>
          <w:lang w:val="en-US"/>
          <w:rPrChange w:id="705" w:author="Damian Pietsch" w:date="2024-04-18T16:02:00Z">
            <w:rPr>
              <w:del w:id="706" w:author="Damian Pietsch" w:date="2024-04-14T09:26:00Z"/>
              <w:rFonts w:eastAsia="MS Mincho"/>
              <w:szCs w:val="24"/>
              <w:lang w:val="en-US"/>
            </w:rPr>
          </w:rPrChange>
        </w:rPr>
      </w:pPr>
    </w:p>
    <w:p w14:paraId="79BA8907" w14:textId="77675A02" w:rsidR="00530C82" w:rsidRPr="00914561" w:rsidDel="002F5695" w:rsidRDefault="00530C82" w:rsidP="00530C82">
      <w:pPr>
        <w:spacing w:after="240" w:line="276" w:lineRule="auto"/>
        <w:rPr>
          <w:del w:id="707" w:author="Damian Pietsch" w:date="2024-04-14T09:26:00Z"/>
          <w:rFonts w:asciiTheme="minorHAnsi" w:eastAsia="MS Mincho" w:hAnsiTheme="minorHAnsi" w:cstheme="minorHAnsi"/>
          <w:szCs w:val="24"/>
          <w:lang w:val="en-US"/>
          <w:rPrChange w:id="708" w:author="Damian Pietsch" w:date="2024-04-18T16:02:00Z">
            <w:rPr>
              <w:del w:id="709" w:author="Damian Pietsch" w:date="2024-04-14T09:26:00Z"/>
              <w:rFonts w:eastAsia="MS Mincho"/>
              <w:szCs w:val="24"/>
              <w:lang w:val="en-US"/>
            </w:rPr>
          </w:rPrChange>
        </w:rPr>
      </w:pPr>
    </w:p>
    <w:p w14:paraId="0427C17D" w14:textId="52F4EA66" w:rsidR="00530C82" w:rsidRPr="00914561" w:rsidDel="002F5695" w:rsidRDefault="00530C82" w:rsidP="00530C82">
      <w:pPr>
        <w:spacing w:after="240" w:line="276" w:lineRule="auto"/>
        <w:rPr>
          <w:del w:id="710" w:author="Damian Pietsch" w:date="2024-04-14T09:26:00Z"/>
          <w:rFonts w:asciiTheme="minorHAnsi" w:eastAsia="MS Mincho" w:hAnsiTheme="minorHAnsi" w:cstheme="minorHAnsi"/>
          <w:szCs w:val="24"/>
          <w:lang w:val="en-US"/>
          <w:rPrChange w:id="711" w:author="Damian Pietsch" w:date="2024-04-18T16:02:00Z">
            <w:rPr>
              <w:del w:id="712" w:author="Damian Pietsch" w:date="2024-04-14T09:26:00Z"/>
              <w:rFonts w:eastAsia="MS Mincho"/>
              <w:szCs w:val="24"/>
              <w:lang w:val="en-US"/>
            </w:rPr>
          </w:rPrChange>
        </w:rPr>
      </w:pPr>
    </w:p>
    <w:p w14:paraId="04369A20" w14:textId="18D125A5" w:rsidR="00530C82" w:rsidRPr="00914561" w:rsidDel="002F5695" w:rsidRDefault="00530C82" w:rsidP="00530C82">
      <w:pPr>
        <w:spacing w:after="240" w:line="276" w:lineRule="auto"/>
        <w:rPr>
          <w:del w:id="713" w:author="Damian Pietsch" w:date="2024-04-14T09:26:00Z"/>
          <w:rFonts w:asciiTheme="minorHAnsi" w:eastAsia="MS Mincho" w:hAnsiTheme="minorHAnsi" w:cstheme="minorHAnsi"/>
          <w:szCs w:val="24"/>
          <w:lang w:val="en-US"/>
          <w:rPrChange w:id="714" w:author="Damian Pietsch" w:date="2024-04-18T16:02:00Z">
            <w:rPr>
              <w:del w:id="715" w:author="Damian Pietsch" w:date="2024-04-14T09:26:00Z"/>
              <w:rFonts w:eastAsia="MS Mincho"/>
              <w:szCs w:val="24"/>
              <w:lang w:val="en-US"/>
            </w:rPr>
          </w:rPrChange>
        </w:rPr>
      </w:pPr>
    </w:p>
    <w:p w14:paraId="3DC37C91" w14:textId="2A9DF592" w:rsidR="00530C82" w:rsidRPr="00914561" w:rsidDel="002F5695" w:rsidRDefault="00530C82" w:rsidP="00530C82">
      <w:pPr>
        <w:spacing w:after="240" w:line="276" w:lineRule="auto"/>
        <w:rPr>
          <w:del w:id="716" w:author="Damian Pietsch" w:date="2024-04-14T09:26:00Z"/>
          <w:rFonts w:asciiTheme="minorHAnsi" w:eastAsia="MS Mincho" w:hAnsiTheme="minorHAnsi" w:cstheme="minorHAnsi"/>
          <w:szCs w:val="24"/>
          <w:lang w:val="en-US"/>
          <w:rPrChange w:id="717" w:author="Damian Pietsch" w:date="2024-04-18T16:02:00Z">
            <w:rPr>
              <w:del w:id="718" w:author="Damian Pietsch" w:date="2024-04-14T09:26:00Z"/>
              <w:rFonts w:eastAsia="MS Mincho"/>
              <w:szCs w:val="24"/>
              <w:lang w:val="en-US"/>
            </w:rPr>
          </w:rPrChange>
        </w:rPr>
      </w:pPr>
    </w:p>
    <w:p w14:paraId="59656588" w14:textId="7CCFFE19" w:rsidR="3922FC85" w:rsidRPr="00914561" w:rsidDel="002F5695" w:rsidRDefault="3922FC85">
      <w:pPr>
        <w:rPr>
          <w:del w:id="719" w:author="Damian Pietsch" w:date="2024-04-14T09:26:00Z"/>
          <w:rFonts w:asciiTheme="minorHAnsi" w:hAnsiTheme="minorHAnsi" w:cstheme="minorHAnsi"/>
          <w:rPrChange w:id="720" w:author="Damian Pietsch" w:date="2024-04-18T16:02:00Z">
            <w:rPr>
              <w:del w:id="721" w:author="Damian Pietsch" w:date="2024-04-14T09:26:00Z"/>
            </w:rPr>
          </w:rPrChange>
        </w:rPr>
      </w:pPr>
      <w:del w:id="722" w:author="Damian Pietsch" w:date="2024-04-14T09:26:00Z">
        <w:r w:rsidRPr="00914561" w:rsidDel="002F5695">
          <w:rPr>
            <w:rFonts w:asciiTheme="minorHAnsi" w:hAnsiTheme="minorHAnsi" w:cstheme="minorHAnsi"/>
            <w:rPrChange w:id="723" w:author="Damian Pietsch" w:date="2024-04-18T16:02:00Z">
              <w:rPr/>
            </w:rPrChange>
          </w:rPr>
          <w:br w:type="page"/>
        </w:r>
      </w:del>
    </w:p>
    <w:p w14:paraId="0F8E9055" w14:textId="7C051405" w:rsidR="00530C82" w:rsidRPr="00914561" w:rsidDel="002F5695" w:rsidRDefault="00530C82" w:rsidP="00530C82">
      <w:pPr>
        <w:spacing w:after="240" w:line="276" w:lineRule="auto"/>
        <w:rPr>
          <w:del w:id="724" w:author="Damian Pietsch" w:date="2024-04-14T09:26:00Z"/>
          <w:rFonts w:asciiTheme="minorHAnsi" w:eastAsia="MS Mincho" w:hAnsiTheme="minorHAnsi" w:cstheme="minorHAnsi"/>
          <w:szCs w:val="24"/>
          <w:lang w:val="en-US"/>
          <w:rPrChange w:id="725" w:author="Damian Pietsch" w:date="2024-04-18T16:02:00Z">
            <w:rPr>
              <w:del w:id="726" w:author="Damian Pietsch" w:date="2024-04-14T09:26:00Z"/>
              <w:rFonts w:eastAsia="MS Mincho"/>
              <w:szCs w:val="24"/>
              <w:lang w:val="en-US"/>
            </w:rPr>
          </w:rPrChange>
        </w:rPr>
      </w:pPr>
      <w:del w:id="727" w:author="Damian Pietsch" w:date="2024-04-14T09:26:00Z">
        <w:r w:rsidRPr="00914561" w:rsidDel="002F5695">
          <w:rPr>
            <w:rFonts w:asciiTheme="minorHAnsi" w:eastAsia="MS Mincho" w:hAnsiTheme="minorHAnsi" w:cstheme="minorHAnsi"/>
            <w:szCs w:val="24"/>
            <w:lang w:val="en-US"/>
            <w:rPrChange w:id="728" w:author="Damian Pietsch" w:date="2024-04-18T16:02:00Z">
              <w:rPr>
                <w:rFonts w:eastAsia="MS Mincho"/>
                <w:szCs w:val="24"/>
                <w:lang w:val="en-US"/>
              </w:rPr>
            </w:rPrChange>
          </w:rPr>
          <w:delText>The affective questions should be understood and used by all school staff without prompt. This is known as the ‘restorative conversation script’.</w:delText>
        </w:r>
      </w:del>
    </w:p>
    <w:tbl>
      <w:tblPr>
        <w:tblStyle w:val="TableGrid"/>
        <w:tblW w:w="0" w:type="auto"/>
        <w:tblLook w:val="04A0" w:firstRow="1" w:lastRow="0" w:firstColumn="1" w:lastColumn="0" w:noHBand="0" w:noVBand="1"/>
      </w:tblPr>
      <w:tblGrid>
        <w:gridCol w:w="4956"/>
        <w:gridCol w:w="4956"/>
      </w:tblGrid>
      <w:tr w:rsidR="00530C82" w:rsidRPr="00914561" w:rsidDel="002F5695" w14:paraId="45C5D275" w14:textId="0D6694FB" w:rsidTr="00F509BA">
        <w:trPr>
          <w:del w:id="729" w:author="Damian Pietsch" w:date="2024-04-14T09:26:00Z"/>
        </w:trPr>
        <w:tc>
          <w:tcPr>
            <w:tcW w:w="4956" w:type="dxa"/>
          </w:tcPr>
          <w:p w14:paraId="6B43D58F" w14:textId="063E7AB4" w:rsidR="00530C82" w:rsidRPr="00914561" w:rsidDel="002F5695" w:rsidRDefault="00530C82" w:rsidP="00530C82">
            <w:pPr>
              <w:spacing w:after="240" w:line="276" w:lineRule="auto"/>
              <w:rPr>
                <w:del w:id="730" w:author="Damian Pietsch" w:date="2024-04-14T09:26:00Z"/>
                <w:rFonts w:asciiTheme="minorHAnsi" w:eastAsia="MS Mincho" w:hAnsiTheme="minorHAnsi" w:cstheme="minorHAnsi"/>
                <w:b/>
                <w:szCs w:val="24"/>
                <w:rPrChange w:id="731" w:author="Damian Pietsch" w:date="2024-04-18T16:02:00Z">
                  <w:rPr>
                    <w:del w:id="732" w:author="Damian Pietsch" w:date="2024-04-14T09:26:00Z"/>
                    <w:rFonts w:eastAsia="MS Mincho"/>
                    <w:b/>
                    <w:szCs w:val="24"/>
                  </w:rPr>
                </w:rPrChange>
              </w:rPr>
            </w:pPr>
            <w:del w:id="733" w:author="Damian Pietsch" w:date="2024-04-14T09:26:00Z">
              <w:r w:rsidRPr="00914561" w:rsidDel="002F5695">
                <w:rPr>
                  <w:rFonts w:asciiTheme="minorHAnsi" w:eastAsia="MS Mincho" w:hAnsiTheme="minorHAnsi" w:cstheme="minorHAnsi"/>
                  <w:b/>
                  <w:szCs w:val="24"/>
                  <w:rPrChange w:id="734" w:author="Damian Pietsch" w:date="2024-04-18T16:02:00Z">
                    <w:rPr>
                      <w:rFonts w:eastAsia="MS Mincho"/>
                      <w:b/>
                      <w:szCs w:val="24"/>
                    </w:rPr>
                  </w:rPrChange>
                </w:rPr>
                <w:delText>Focus points</w:delText>
              </w:r>
            </w:del>
          </w:p>
        </w:tc>
        <w:tc>
          <w:tcPr>
            <w:tcW w:w="4956" w:type="dxa"/>
          </w:tcPr>
          <w:p w14:paraId="2464B022" w14:textId="6A16F29E" w:rsidR="00530C82" w:rsidRPr="00914561" w:rsidDel="002F5695" w:rsidRDefault="00530C82" w:rsidP="00530C82">
            <w:pPr>
              <w:spacing w:after="240" w:line="276" w:lineRule="auto"/>
              <w:rPr>
                <w:del w:id="735" w:author="Damian Pietsch" w:date="2024-04-14T09:26:00Z"/>
                <w:rFonts w:asciiTheme="minorHAnsi" w:eastAsia="MS Mincho" w:hAnsiTheme="minorHAnsi" w:cstheme="minorHAnsi"/>
                <w:b/>
                <w:szCs w:val="24"/>
                <w:rPrChange w:id="736" w:author="Damian Pietsch" w:date="2024-04-18T16:02:00Z">
                  <w:rPr>
                    <w:del w:id="737" w:author="Damian Pietsch" w:date="2024-04-14T09:26:00Z"/>
                    <w:rFonts w:eastAsia="MS Mincho"/>
                    <w:b/>
                    <w:szCs w:val="24"/>
                  </w:rPr>
                </w:rPrChange>
              </w:rPr>
            </w:pPr>
            <w:del w:id="738" w:author="Damian Pietsch" w:date="2024-04-14T09:26:00Z">
              <w:r w:rsidRPr="00914561" w:rsidDel="002F5695">
                <w:rPr>
                  <w:rFonts w:asciiTheme="minorHAnsi" w:eastAsia="MS Mincho" w:hAnsiTheme="minorHAnsi" w:cstheme="minorHAnsi"/>
                  <w:b/>
                  <w:szCs w:val="24"/>
                  <w:rPrChange w:id="739" w:author="Damian Pietsch" w:date="2024-04-18T16:02:00Z">
                    <w:rPr>
                      <w:rFonts w:eastAsia="MS Mincho"/>
                      <w:b/>
                      <w:szCs w:val="24"/>
                    </w:rPr>
                  </w:rPrChange>
                </w:rPr>
                <w:delText>Affective questions</w:delText>
              </w:r>
            </w:del>
          </w:p>
        </w:tc>
      </w:tr>
      <w:tr w:rsidR="00530C82" w:rsidRPr="00914561" w:rsidDel="002F5695" w14:paraId="7279DF84" w14:textId="4F0E783D" w:rsidTr="00F509BA">
        <w:trPr>
          <w:del w:id="740" w:author="Damian Pietsch" w:date="2024-04-14T09:26:00Z"/>
        </w:trPr>
        <w:tc>
          <w:tcPr>
            <w:tcW w:w="4956" w:type="dxa"/>
          </w:tcPr>
          <w:p w14:paraId="51279EA1" w14:textId="2393CC9E" w:rsidR="00530C82" w:rsidRPr="00914561" w:rsidDel="002F5695" w:rsidRDefault="00530C82" w:rsidP="00530C82">
            <w:pPr>
              <w:spacing w:after="240" w:line="276" w:lineRule="auto"/>
              <w:rPr>
                <w:del w:id="741" w:author="Damian Pietsch" w:date="2024-04-14T09:26:00Z"/>
                <w:rFonts w:asciiTheme="minorHAnsi" w:eastAsia="MS Mincho" w:hAnsiTheme="minorHAnsi" w:cstheme="minorHAnsi"/>
                <w:szCs w:val="24"/>
                <w:rPrChange w:id="742" w:author="Damian Pietsch" w:date="2024-04-18T16:02:00Z">
                  <w:rPr>
                    <w:del w:id="743" w:author="Damian Pietsch" w:date="2024-04-14T09:26:00Z"/>
                    <w:rFonts w:eastAsia="MS Mincho"/>
                    <w:szCs w:val="24"/>
                  </w:rPr>
                </w:rPrChange>
              </w:rPr>
            </w:pPr>
            <w:del w:id="744" w:author="Damian Pietsch" w:date="2024-04-14T09:26:00Z">
              <w:r w:rsidRPr="00914561" w:rsidDel="002F5695">
                <w:rPr>
                  <w:rFonts w:asciiTheme="minorHAnsi" w:eastAsia="MS Mincho" w:hAnsiTheme="minorHAnsi" w:cstheme="minorHAnsi"/>
                  <w:szCs w:val="24"/>
                  <w:rPrChange w:id="745" w:author="Damian Pietsch" w:date="2024-04-18T16:02:00Z">
                    <w:rPr>
                      <w:rFonts w:eastAsia="MS Mincho"/>
                      <w:szCs w:val="24"/>
                    </w:rPr>
                  </w:rPrChange>
                </w:rPr>
                <w:delText>1. Focus on the specific behaviours or incidents without blaming.</w:delText>
              </w:r>
            </w:del>
          </w:p>
          <w:p w14:paraId="77FD754E" w14:textId="5B5C40D9" w:rsidR="00530C82" w:rsidRPr="00914561" w:rsidDel="002F5695" w:rsidRDefault="00530C82" w:rsidP="00530C82">
            <w:pPr>
              <w:spacing w:after="240" w:line="276" w:lineRule="auto"/>
              <w:rPr>
                <w:del w:id="746" w:author="Damian Pietsch" w:date="2024-04-14T09:26:00Z"/>
                <w:rFonts w:asciiTheme="minorHAnsi" w:eastAsia="MS Mincho" w:hAnsiTheme="minorHAnsi" w:cstheme="minorHAnsi"/>
                <w:szCs w:val="24"/>
                <w:rPrChange w:id="747" w:author="Damian Pietsch" w:date="2024-04-18T16:02:00Z">
                  <w:rPr>
                    <w:del w:id="748" w:author="Damian Pietsch" w:date="2024-04-14T09:26:00Z"/>
                    <w:rFonts w:eastAsia="MS Mincho"/>
                    <w:szCs w:val="24"/>
                  </w:rPr>
                </w:rPrChange>
              </w:rPr>
            </w:pPr>
            <w:del w:id="749" w:author="Damian Pietsch" w:date="2024-04-14T09:26:00Z">
              <w:r w:rsidRPr="00914561" w:rsidDel="002F5695">
                <w:rPr>
                  <w:rFonts w:asciiTheme="minorHAnsi" w:eastAsia="MS Mincho" w:hAnsiTheme="minorHAnsi" w:cstheme="minorHAnsi"/>
                  <w:szCs w:val="24"/>
                  <w:rPrChange w:id="750" w:author="Damian Pietsch" w:date="2024-04-18T16:02:00Z">
                    <w:rPr>
                      <w:rFonts w:eastAsia="MS Mincho"/>
                      <w:szCs w:val="24"/>
                    </w:rPr>
                  </w:rPrChange>
                </w:rPr>
                <w:delText>2. Draw out who was affected and how they were affected.</w:delText>
              </w:r>
            </w:del>
          </w:p>
          <w:p w14:paraId="518A23FA" w14:textId="4FFE7EBB" w:rsidR="00530C82" w:rsidRPr="00914561" w:rsidDel="002F5695" w:rsidRDefault="00530C82" w:rsidP="00530C82">
            <w:pPr>
              <w:spacing w:after="240" w:line="276" w:lineRule="auto"/>
              <w:rPr>
                <w:del w:id="751" w:author="Damian Pietsch" w:date="2024-04-14T09:26:00Z"/>
                <w:rFonts w:asciiTheme="minorHAnsi" w:eastAsia="MS Mincho" w:hAnsiTheme="minorHAnsi" w:cstheme="minorHAnsi"/>
                <w:szCs w:val="24"/>
                <w:rPrChange w:id="752" w:author="Damian Pietsch" w:date="2024-04-18T16:02:00Z">
                  <w:rPr>
                    <w:del w:id="753" w:author="Damian Pietsch" w:date="2024-04-14T09:26:00Z"/>
                    <w:rFonts w:eastAsia="MS Mincho"/>
                    <w:szCs w:val="24"/>
                  </w:rPr>
                </w:rPrChange>
              </w:rPr>
            </w:pPr>
            <w:del w:id="754" w:author="Damian Pietsch" w:date="2024-04-14T09:26:00Z">
              <w:r w:rsidRPr="00914561" w:rsidDel="002F5695">
                <w:rPr>
                  <w:rFonts w:asciiTheme="minorHAnsi" w:eastAsia="MS Mincho" w:hAnsiTheme="minorHAnsi" w:cstheme="minorHAnsi"/>
                  <w:szCs w:val="24"/>
                  <w:rPrChange w:id="755" w:author="Damian Pietsch" w:date="2024-04-18T16:02:00Z">
                    <w:rPr>
                      <w:rFonts w:eastAsia="MS Mincho"/>
                      <w:szCs w:val="24"/>
                    </w:rPr>
                  </w:rPrChange>
                </w:rPr>
                <w:delText>3. Direct questions toward problem solving what needs to happen to “make things right”.</w:delText>
              </w:r>
            </w:del>
          </w:p>
        </w:tc>
        <w:tc>
          <w:tcPr>
            <w:tcW w:w="4956" w:type="dxa"/>
          </w:tcPr>
          <w:p w14:paraId="3B930437" w14:textId="3D4DB61A" w:rsidR="00530C82" w:rsidRPr="00914561" w:rsidDel="002F5695" w:rsidRDefault="00530C82" w:rsidP="00530C82">
            <w:pPr>
              <w:spacing w:after="240" w:line="276" w:lineRule="auto"/>
              <w:rPr>
                <w:del w:id="756" w:author="Damian Pietsch" w:date="2024-04-14T09:26:00Z"/>
                <w:rFonts w:asciiTheme="minorHAnsi" w:eastAsia="MS Mincho" w:hAnsiTheme="minorHAnsi" w:cstheme="minorHAnsi"/>
                <w:szCs w:val="24"/>
                <w:rPrChange w:id="757" w:author="Damian Pietsch" w:date="2024-04-18T16:02:00Z">
                  <w:rPr>
                    <w:del w:id="758" w:author="Damian Pietsch" w:date="2024-04-14T09:26:00Z"/>
                    <w:rFonts w:eastAsia="MS Mincho"/>
                    <w:szCs w:val="24"/>
                  </w:rPr>
                </w:rPrChange>
              </w:rPr>
            </w:pPr>
            <w:del w:id="759" w:author="Damian Pietsch" w:date="2024-04-14T09:26:00Z">
              <w:r w:rsidRPr="00914561" w:rsidDel="002F5695">
                <w:rPr>
                  <w:rFonts w:asciiTheme="minorHAnsi" w:eastAsia="MS Mincho" w:hAnsiTheme="minorHAnsi" w:cstheme="minorHAnsi"/>
                  <w:szCs w:val="24"/>
                  <w:rPrChange w:id="760" w:author="Damian Pietsch" w:date="2024-04-18T16:02:00Z">
                    <w:rPr>
                      <w:rFonts w:eastAsia="MS Mincho"/>
                      <w:szCs w:val="24"/>
                    </w:rPr>
                  </w:rPrChange>
                </w:rPr>
                <w:delText>1. What happened?</w:delText>
              </w:r>
            </w:del>
          </w:p>
          <w:p w14:paraId="12157605" w14:textId="392AFCB5" w:rsidR="00530C82" w:rsidRPr="00914561" w:rsidDel="002F5695" w:rsidRDefault="00530C82" w:rsidP="00530C82">
            <w:pPr>
              <w:spacing w:after="240" w:line="276" w:lineRule="auto"/>
              <w:rPr>
                <w:del w:id="761" w:author="Damian Pietsch" w:date="2024-04-14T09:26:00Z"/>
                <w:rFonts w:asciiTheme="minorHAnsi" w:eastAsia="MS Mincho" w:hAnsiTheme="minorHAnsi" w:cstheme="minorHAnsi"/>
                <w:szCs w:val="24"/>
                <w:rPrChange w:id="762" w:author="Damian Pietsch" w:date="2024-04-18T16:02:00Z">
                  <w:rPr>
                    <w:del w:id="763" w:author="Damian Pietsch" w:date="2024-04-14T09:26:00Z"/>
                    <w:rFonts w:eastAsia="MS Mincho"/>
                    <w:szCs w:val="24"/>
                  </w:rPr>
                </w:rPrChange>
              </w:rPr>
            </w:pPr>
            <w:del w:id="764" w:author="Damian Pietsch" w:date="2024-04-14T09:26:00Z">
              <w:r w:rsidRPr="00914561" w:rsidDel="002F5695">
                <w:rPr>
                  <w:rFonts w:asciiTheme="minorHAnsi" w:eastAsia="MS Mincho" w:hAnsiTheme="minorHAnsi" w:cstheme="minorHAnsi"/>
                  <w:szCs w:val="24"/>
                  <w:rPrChange w:id="765" w:author="Damian Pietsch" w:date="2024-04-18T16:02:00Z">
                    <w:rPr>
                      <w:rFonts w:eastAsia="MS Mincho"/>
                      <w:szCs w:val="24"/>
                    </w:rPr>
                  </w:rPrChange>
                </w:rPr>
                <w:delText>2. How did it happen?</w:delText>
              </w:r>
            </w:del>
          </w:p>
          <w:p w14:paraId="5C5D4E98" w14:textId="0A2BACBD" w:rsidR="00530C82" w:rsidRPr="00914561" w:rsidDel="002F5695" w:rsidRDefault="00530C82" w:rsidP="00530C82">
            <w:pPr>
              <w:spacing w:after="240" w:line="276" w:lineRule="auto"/>
              <w:rPr>
                <w:del w:id="766" w:author="Damian Pietsch" w:date="2024-04-14T09:26:00Z"/>
                <w:rFonts w:asciiTheme="minorHAnsi" w:eastAsia="MS Mincho" w:hAnsiTheme="minorHAnsi" w:cstheme="minorHAnsi"/>
                <w:szCs w:val="24"/>
                <w:rPrChange w:id="767" w:author="Damian Pietsch" w:date="2024-04-18T16:02:00Z">
                  <w:rPr>
                    <w:del w:id="768" w:author="Damian Pietsch" w:date="2024-04-14T09:26:00Z"/>
                    <w:rFonts w:eastAsia="MS Mincho"/>
                    <w:szCs w:val="24"/>
                  </w:rPr>
                </w:rPrChange>
              </w:rPr>
            </w:pPr>
            <w:del w:id="769" w:author="Damian Pietsch" w:date="2024-04-14T09:26:00Z">
              <w:r w:rsidRPr="00914561" w:rsidDel="002F5695">
                <w:rPr>
                  <w:rFonts w:asciiTheme="minorHAnsi" w:eastAsia="MS Mincho" w:hAnsiTheme="minorHAnsi" w:cstheme="minorHAnsi"/>
                  <w:szCs w:val="24"/>
                  <w:rPrChange w:id="770" w:author="Damian Pietsch" w:date="2024-04-18T16:02:00Z">
                    <w:rPr>
                      <w:rFonts w:eastAsia="MS Mincho"/>
                      <w:szCs w:val="24"/>
                    </w:rPr>
                  </w:rPrChange>
                </w:rPr>
                <w:delText>3. How did you act in this situation?</w:delText>
              </w:r>
            </w:del>
          </w:p>
          <w:p w14:paraId="029D0094" w14:textId="2028B31C" w:rsidR="00530C82" w:rsidRPr="00914561" w:rsidDel="002F5695" w:rsidRDefault="00530C82" w:rsidP="00530C82">
            <w:pPr>
              <w:spacing w:after="240" w:line="276" w:lineRule="auto"/>
              <w:rPr>
                <w:del w:id="771" w:author="Damian Pietsch" w:date="2024-04-14T09:26:00Z"/>
                <w:rFonts w:asciiTheme="minorHAnsi" w:eastAsia="MS Mincho" w:hAnsiTheme="minorHAnsi" w:cstheme="minorHAnsi"/>
                <w:szCs w:val="24"/>
                <w:rPrChange w:id="772" w:author="Damian Pietsch" w:date="2024-04-18T16:02:00Z">
                  <w:rPr>
                    <w:del w:id="773" w:author="Damian Pietsch" w:date="2024-04-14T09:26:00Z"/>
                    <w:rFonts w:eastAsia="MS Mincho"/>
                    <w:szCs w:val="24"/>
                  </w:rPr>
                </w:rPrChange>
              </w:rPr>
            </w:pPr>
            <w:del w:id="774" w:author="Damian Pietsch" w:date="2024-04-14T09:26:00Z">
              <w:r w:rsidRPr="00914561" w:rsidDel="002F5695">
                <w:rPr>
                  <w:rFonts w:asciiTheme="minorHAnsi" w:eastAsia="MS Mincho" w:hAnsiTheme="minorHAnsi" w:cstheme="minorHAnsi"/>
                  <w:szCs w:val="24"/>
                  <w:rPrChange w:id="775" w:author="Damian Pietsch" w:date="2024-04-18T16:02:00Z">
                    <w:rPr>
                      <w:rFonts w:eastAsia="MS Mincho"/>
                      <w:szCs w:val="24"/>
                    </w:rPr>
                  </w:rPrChange>
                </w:rPr>
                <w:delText>4. Who do you think was affected?</w:delText>
              </w:r>
            </w:del>
          </w:p>
          <w:p w14:paraId="5C2BDBB2" w14:textId="4F2282C8" w:rsidR="00530C82" w:rsidRPr="00914561" w:rsidDel="002F5695" w:rsidRDefault="00530C82" w:rsidP="00530C82">
            <w:pPr>
              <w:spacing w:after="240" w:line="276" w:lineRule="auto"/>
              <w:rPr>
                <w:del w:id="776" w:author="Damian Pietsch" w:date="2024-04-14T09:26:00Z"/>
                <w:rFonts w:asciiTheme="minorHAnsi" w:eastAsia="MS Mincho" w:hAnsiTheme="minorHAnsi" w:cstheme="minorHAnsi"/>
                <w:szCs w:val="24"/>
                <w:rPrChange w:id="777" w:author="Damian Pietsch" w:date="2024-04-18T16:02:00Z">
                  <w:rPr>
                    <w:del w:id="778" w:author="Damian Pietsch" w:date="2024-04-14T09:26:00Z"/>
                    <w:rFonts w:eastAsia="MS Mincho"/>
                    <w:szCs w:val="24"/>
                  </w:rPr>
                </w:rPrChange>
              </w:rPr>
            </w:pPr>
            <w:del w:id="779" w:author="Damian Pietsch" w:date="2024-04-14T09:26:00Z">
              <w:r w:rsidRPr="00914561" w:rsidDel="002F5695">
                <w:rPr>
                  <w:rFonts w:asciiTheme="minorHAnsi" w:eastAsia="MS Mincho" w:hAnsiTheme="minorHAnsi" w:cstheme="minorHAnsi"/>
                  <w:szCs w:val="24"/>
                  <w:rPrChange w:id="780" w:author="Damian Pietsch" w:date="2024-04-18T16:02:00Z">
                    <w:rPr>
                      <w:rFonts w:eastAsia="MS Mincho"/>
                      <w:szCs w:val="24"/>
                    </w:rPr>
                  </w:rPrChange>
                </w:rPr>
                <w:delText>5. How were they affected?</w:delText>
              </w:r>
            </w:del>
          </w:p>
          <w:p w14:paraId="199822C5" w14:textId="6F8D2E90" w:rsidR="00530C82" w:rsidRPr="00914561" w:rsidDel="002F5695" w:rsidRDefault="00530C82" w:rsidP="00530C82">
            <w:pPr>
              <w:spacing w:after="240" w:line="276" w:lineRule="auto"/>
              <w:rPr>
                <w:del w:id="781" w:author="Damian Pietsch" w:date="2024-04-14T09:26:00Z"/>
                <w:rFonts w:asciiTheme="minorHAnsi" w:eastAsia="MS Mincho" w:hAnsiTheme="minorHAnsi" w:cstheme="minorHAnsi"/>
                <w:szCs w:val="24"/>
                <w:rPrChange w:id="782" w:author="Damian Pietsch" w:date="2024-04-18T16:02:00Z">
                  <w:rPr>
                    <w:del w:id="783" w:author="Damian Pietsch" w:date="2024-04-14T09:26:00Z"/>
                    <w:rFonts w:eastAsia="MS Mincho"/>
                    <w:szCs w:val="24"/>
                  </w:rPr>
                </w:rPrChange>
              </w:rPr>
            </w:pPr>
            <w:del w:id="784" w:author="Damian Pietsch" w:date="2024-04-14T09:26:00Z">
              <w:r w:rsidRPr="00914561" w:rsidDel="002F5695">
                <w:rPr>
                  <w:rFonts w:asciiTheme="minorHAnsi" w:eastAsia="MS Mincho" w:hAnsiTheme="minorHAnsi" w:cstheme="minorHAnsi"/>
                  <w:szCs w:val="24"/>
                  <w:rPrChange w:id="785" w:author="Damian Pietsch" w:date="2024-04-18T16:02:00Z">
                    <w:rPr>
                      <w:rFonts w:eastAsia="MS Mincho"/>
                      <w:szCs w:val="24"/>
                    </w:rPr>
                  </w:rPrChange>
                </w:rPr>
                <w:delText>6. How were you affected?</w:delText>
              </w:r>
            </w:del>
          </w:p>
          <w:p w14:paraId="7C7AA7A5" w14:textId="3B54FD41" w:rsidR="00530C82" w:rsidRPr="00914561" w:rsidDel="002F5695" w:rsidRDefault="00530C82" w:rsidP="00530C82">
            <w:pPr>
              <w:spacing w:after="240" w:line="276" w:lineRule="auto"/>
              <w:rPr>
                <w:del w:id="786" w:author="Damian Pietsch" w:date="2024-04-14T09:26:00Z"/>
                <w:rFonts w:asciiTheme="minorHAnsi" w:eastAsia="MS Mincho" w:hAnsiTheme="minorHAnsi" w:cstheme="minorHAnsi"/>
                <w:szCs w:val="24"/>
                <w:rPrChange w:id="787" w:author="Damian Pietsch" w:date="2024-04-18T16:02:00Z">
                  <w:rPr>
                    <w:del w:id="788" w:author="Damian Pietsch" w:date="2024-04-14T09:26:00Z"/>
                    <w:rFonts w:eastAsia="MS Mincho"/>
                    <w:szCs w:val="24"/>
                  </w:rPr>
                </w:rPrChange>
              </w:rPr>
            </w:pPr>
            <w:del w:id="789" w:author="Damian Pietsch" w:date="2024-04-14T09:26:00Z">
              <w:r w:rsidRPr="00914561" w:rsidDel="002F5695">
                <w:rPr>
                  <w:rFonts w:asciiTheme="minorHAnsi" w:eastAsia="MS Mincho" w:hAnsiTheme="minorHAnsi" w:cstheme="minorHAnsi"/>
                  <w:szCs w:val="24"/>
                  <w:rPrChange w:id="790" w:author="Damian Pietsch" w:date="2024-04-18T16:02:00Z">
                    <w:rPr>
                      <w:rFonts w:eastAsia="MS Mincho"/>
                      <w:szCs w:val="24"/>
                    </w:rPr>
                  </w:rPrChange>
                </w:rPr>
                <w:delText>7. What needs to happen to make things right?</w:delText>
              </w:r>
            </w:del>
          </w:p>
          <w:p w14:paraId="087E5B1B" w14:textId="612477A2" w:rsidR="00530C82" w:rsidRPr="00914561" w:rsidDel="002F5695" w:rsidRDefault="00530C82" w:rsidP="00530C82">
            <w:pPr>
              <w:spacing w:after="240" w:line="276" w:lineRule="auto"/>
              <w:rPr>
                <w:del w:id="791" w:author="Damian Pietsch" w:date="2024-04-14T09:26:00Z"/>
                <w:rFonts w:asciiTheme="minorHAnsi" w:eastAsia="MS Mincho" w:hAnsiTheme="minorHAnsi" w:cstheme="minorHAnsi"/>
                <w:szCs w:val="24"/>
                <w:rPrChange w:id="792" w:author="Damian Pietsch" w:date="2024-04-18T16:02:00Z">
                  <w:rPr>
                    <w:del w:id="793" w:author="Damian Pietsch" w:date="2024-04-14T09:26:00Z"/>
                    <w:rFonts w:eastAsia="MS Mincho"/>
                    <w:szCs w:val="24"/>
                  </w:rPr>
                </w:rPrChange>
              </w:rPr>
            </w:pPr>
            <w:del w:id="794" w:author="Damian Pietsch" w:date="2024-04-14T09:26:00Z">
              <w:r w:rsidRPr="00914561" w:rsidDel="002F5695">
                <w:rPr>
                  <w:rFonts w:asciiTheme="minorHAnsi" w:eastAsia="MS Mincho" w:hAnsiTheme="minorHAnsi" w:cstheme="minorHAnsi"/>
                  <w:szCs w:val="24"/>
                  <w:rPrChange w:id="795" w:author="Damian Pietsch" w:date="2024-04-18T16:02:00Z">
                    <w:rPr>
                      <w:rFonts w:eastAsia="MS Mincho"/>
                      <w:szCs w:val="24"/>
                    </w:rPr>
                  </w:rPrChange>
                </w:rPr>
                <w:delText>8. If the same situation happens again, how could you behave differently?</w:delText>
              </w:r>
            </w:del>
          </w:p>
        </w:tc>
      </w:tr>
    </w:tbl>
    <w:p w14:paraId="4880BA72" w14:textId="792795B2" w:rsidR="00530C82" w:rsidRPr="00914561" w:rsidDel="002F5695" w:rsidRDefault="00530C82" w:rsidP="00530C82">
      <w:pPr>
        <w:spacing w:after="240" w:line="276" w:lineRule="auto"/>
        <w:rPr>
          <w:del w:id="796" w:author="Damian Pietsch" w:date="2024-04-14T09:26:00Z"/>
          <w:rFonts w:asciiTheme="minorHAnsi" w:eastAsia="MS Mincho" w:hAnsiTheme="minorHAnsi" w:cstheme="minorHAnsi"/>
          <w:szCs w:val="24"/>
          <w:lang w:val="en-US"/>
          <w:rPrChange w:id="797" w:author="Damian Pietsch" w:date="2024-04-18T16:02:00Z">
            <w:rPr>
              <w:del w:id="798" w:author="Damian Pietsch" w:date="2024-04-14T09:26:00Z"/>
              <w:rFonts w:eastAsia="MS Mincho"/>
              <w:szCs w:val="24"/>
              <w:lang w:val="en-US"/>
            </w:rPr>
          </w:rPrChange>
        </w:rPr>
      </w:pPr>
    </w:p>
    <w:p w14:paraId="0D7D8C0C" w14:textId="608DAB76" w:rsidR="00530C82" w:rsidRPr="00914561" w:rsidDel="002F5695" w:rsidRDefault="00530C82" w:rsidP="00530C82">
      <w:pPr>
        <w:spacing w:after="240" w:line="276" w:lineRule="auto"/>
        <w:rPr>
          <w:del w:id="799" w:author="Damian Pietsch" w:date="2024-04-14T09:26:00Z"/>
          <w:rFonts w:asciiTheme="minorHAnsi" w:eastAsia="MS Mincho" w:hAnsiTheme="minorHAnsi" w:cstheme="minorHAnsi"/>
          <w:szCs w:val="24"/>
          <w:lang w:val="en-US"/>
          <w:rPrChange w:id="800" w:author="Damian Pietsch" w:date="2024-04-18T16:02:00Z">
            <w:rPr>
              <w:del w:id="801" w:author="Damian Pietsch" w:date="2024-04-14T09:26:00Z"/>
              <w:rFonts w:eastAsia="MS Mincho"/>
              <w:szCs w:val="24"/>
              <w:lang w:val="en-US"/>
            </w:rPr>
          </w:rPrChange>
        </w:rPr>
      </w:pPr>
      <w:del w:id="802" w:author="Damian Pietsch" w:date="2024-04-14T09:26:00Z">
        <w:r w:rsidRPr="00914561" w:rsidDel="002F5695">
          <w:rPr>
            <w:rFonts w:asciiTheme="minorHAnsi" w:eastAsia="MS Mincho" w:hAnsiTheme="minorHAnsi" w:cstheme="minorHAnsi"/>
            <w:szCs w:val="24"/>
            <w:lang w:val="en-US"/>
            <w:rPrChange w:id="803" w:author="Damian Pietsch" w:date="2024-04-18T16:02:00Z">
              <w:rPr>
                <w:rFonts w:eastAsia="MS Mincho"/>
                <w:szCs w:val="24"/>
                <w:lang w:val="en-US"/>
              </w:rPr>
            </w:rPrChange>
          </w:rPr>
          <w:delText xml:space="preserve">Prayer and interaction with shared school faith and values should underpin and accompany all wellbeing work at Sunshine Christian School. Should the restorative conversation not allow the relationship to be restored, other supports should be pursued. </w:delText>
        </w:r>
      </w:del>
    </w:p>
    <w:p w14:paraId="247259AA" w14:textId="39F5BF53" w:rsidR="00530C82" w:rsidRPr="00914561" w:rsidDel="003E6477" w:rsidRDefault="00530C82" w:rsidP="00530C82">
      <w:pPr>
        <w:spacing w:after="240" w:line="276" w:lineRule="auto"/>
        <w:rPr>
          <w:del w:id="804" w:author="Damian Pietsch" w:date="2024-04-14T09:38:00Z"/>
          <w:rFonts w:asciiTheme="minorHAnsi" w:eastAsia="MS Mincho" w:hAnsiTheme="minorHAnsi" w:cstheme="minorHAnsi"/>
          <w:b/>
          <w:szCs w:val="24"/>
          <w:lang w:val="en-US"/>
          <w:rPrChange w:id="805" w:author="Damian Pietsch" w:date="2024-04-18T16:02:00Z">
            <w:rPr>
              <w:del w:id="806" w:author="Damian Pietsch" w:date="2024-04-14T09:38:00Z"/>
              <w:rFonts w:eastAsia="MS Mincho"/>
              <w:b/>
              <w:szCs w:val="24"/>
              <w:lang w:val="en-US"/>
            </w:rPr>
          </w:rPrChange>
        </w:rPr>
      </w:pPr>
      <w:del w:id="807" w:author="Damian Pietsch" w:date="2024-04-14T09:38:00Z">
        <w:r w:rsidRPr="00914561" w:rsidDel="003E6477">
          <w:rPr>
            <w:rFonts w:asciiTheme="minorHAnsi" w:eastAsia="MS Mincho" w:hAnsiTheme="minorHAnsi" w:cstheme="minorHAnsi"/>
            <w:b/>
            <w:szCs w:val="24"/>
            <w:lang w:val="en-US"/>
            <w:rPrChange w:id="808" w:author="Damian Pietsch" w:date="2024-04-18T16:02:00Z">
              <w:rPr>
                <w:rFonts w:eastAsia="MS Mincho"/>
                <w:b/>
                <w:szCs w:val="24"/>
                <w:lang w:val="en-US"/>
              </w:rPr>
            </w:rPrChange>
          </w:rPr>
          <w:delText>The peer mediators</w:delText>
        </w:r>
        <w:r w:rsidR="00491BFD" w:rsidRPr="00914561" w:rsidDel="003E6477">
          <w:rPr>
            <w:rFonts w:asciiTheme="minorHAnsi" w:eastAsia="MS Mincho" w:hAnsiTheme="minorHAnsi" w:cstheme="minorHAnsi"/>
            <w:b/>
            <w:szCs w:val="24"/>
            <w:lang w:val="en-US"/>
            <w:rPrChange w:id="809" w:author="Damian Pietsch" w:date="2024-04-18T16:02:00Z">
              <w:rPr>
                <w:rFonts w:eastAsia="MS Mincho"/>
                <w:b/>
                <w:szCs w:val="24"/>
                <w:lang w:val="en-US"/>
              </w:rPr>
            </w:rPrChange>
          </w:rPr>
          <w:delText>’</w:delText>
        </w:r>
        <w:r w:rsidRPr="00914561" w:rsidDel="003E6477">
          <w:rPr>
            <w:rFonts w:asciiTheme="minorHAnsi" w:eastAsia="MS Mincho" w:hAnsiTheme="minorHAnsi" w:cstheme="minorHAnsi"/>
            <w:b/>
            <w:szCs w:val="24"/>
            <w:lang w:val="en-US"/>
            <w:rPrChange w:id="810" w:author="Damian Pietsch" w:date="2024-04-18T16:02:00Z">
              <w:rPr>
                <w:rFonts w:eastAsia="MS Mincho"/>
                <w:b/>
                <w:szCs w:val="24"/>
                <w:lang w:val="en-US"/>
              </w:rPr>
            </w:rPrChange>
          </w:rPr>
          <w:delText xml:space="preserve"> program</w:delText>
        </w:r>
      </w:del>
    </w:p>
    <w:p w14:paraId="51E6962A" w14:textId="242E8975" w:rsidR="00530C82" w:rsidRPr="00914561" w:rsidDel="003E6477" w:rsidRDefault="00530C82" w:rsidP="00530C82">
      <w:pPr>
        <w:spacing w:after="240" w:line="276" w:lineRule="auto"/>
        <w:rPr>
          <w:del w:id="811" w:author="Damian Pietsch" w:date="2024-04-14T09:38:00Z"/>
          <w:rFonts w:asciiTheme="minorHAnsi" w:eastAsia="MS Mincho" w:hAnsiTheme="minorHAnsi" w:cstheme="minorHAnsi"/>
          <w:szCs w:val="24"/>
          <w:lang w:val="en-US"/>
          <w:rPrChange w:id="812" w:author="Damian Pietsch" w:date="2024-04-18T16:02:00Z">
            <w:rPr>
              <w:del w:id="813" w:author="Damian Pietsch" w:date="2024-04-14T09:38:00Z"/>
              <w:rFonts w:eastAsia="MS Mincho"/>
              <w:szCs w:val="24"/>
              <w:lang w:val="en-US"/>
            </w:rPr>
          </w:rPrChange>
        </w:rPr>
      </w:pPr>
      <w:del w:id="814" w:author="Damian Pietsch" w:date="2024-04-14T09:38:00Z">
        <w:r w:rsidRPr="00914561" w:rsidDel="003E6477">
          <w:rPr>
            <w:rFonts w:asciiTheme="minorHAnsi" w:eastAsia="MS Mincho" w:hAnsiTheme="minorHAnsi" w:cstheme="minorHAnsi"/>
            <w:szCs w:val="24"/>
            <w:lang w:val="en-US"/>
            <w:rPrChange w:id="815" w:author="Damian Pietsch" w:date="2024-04-18T16:02:00Z">
              <w:rPr>
                <w:rFonts w:eastAsia="MS Mincho"/>
                <w:szCs w:val="24"/>
                <w:lang w:val="en-US"/>
              </w:rPr>
            </w:rPrChange>
          </w:rPr>
          <w:delText>A key prevention measure sees senior students lead younger students in their wellbeing by being peer mediators. Peer mediators assist students in the yard to resolve minor relationship disputes under the supervision of a staff member. Peer mediators attend specific training to serve in this role.</w:delText>
        </w:r>
      </w:del>
    </w:p>
    <w:p w14:paraId="161BA712" w14:textId="53CD3CAB" w:rsidR="00530C82" w:rsidRPr="00914561" w:rsidDel="00D56C36" w:rsidRDefault="00530C82" w:rsidP="00530C82">
      <w:pPr>
        <w:spacing w:after="240" w:line="276" w:lineRule="auto"/>
        <w:rPr>
          <w:del w:id="816" w:author="Damian Pietsch" w:date="2024-04-14T09:42:00Z"/>
          <w:rFonts w:asciiTheme="minorHAnsi" w:eastAsia="MS Mincho" w:hAnsiTheme="minorHAnsi" w:cstheme="minorHAnsi"/>
          <w:b/>
          <w:szCs w:val="24"/>
          <w:lang w:val="en-US"/>
          <w:rPrChange w:id="817" w:author="Damian Pietsch" w:date="2024-04-18T16:02:00Z">
            <w:rPr>
              <w:del w:id="818" w:author="Damian Pietsch" w:date="2024-04-14T09:42:00Z"/>
              <w:rFonts w:eastAsia="MS Mincho"/>
              <w:b/>
              <w:szCs w:val="24"/>
              <w:lang w:val="en-US"/>
            </w:rPr>
          </w:rPrChange>
        </w:rPr>
      </w:pPr>
      <w:del w:id="819" w:author="Damian Pietsch" w:date="2024-04-14T09:42:00Z">
        <w:r w:rsidRPr="00914561" w:rsidDel="00D56C36">
          <w:rPr>
            <w:rFonts w:asciiTheme="minorHAnsi" w:eastAsia="MS Mincho" w:hAnsiTheme="minorHAnsi" w:cstheme="minorHAnsi"/>
            <w:b/>
            <w:szCs w:val="24"/>
            <w:lang w:val="en-US"/>
            <w:rPrChange w:id="820" w:author="Damian Pietsch" w:date="2024-04-18T16:02:00Z">
              <w:rPr>
                <w:rFonts w:eastAsia="MS Mincho"/>
                <w:b/>
                <w:szCs w:val="24"/>
                <w:lang w:val="en-US"/>
              </w:rPr>
            </w:rPrChange>
          </w:rPr>
          <w:delText xml:space="preserve">Time out to reset </w:delText>
        </w:r>
      </w:del>
      <w:del w:id="821" w:author="Damian Pietsch" w:date="2024-04-14T09:27:00Z">
        <w:r w:rsidRPr="00914561" w:rsidDel="002F5695">
          <w:rPr>
            <w:rFonts w:asciiTheme="minorHAnsi" w:eastAsia="MS Mincho" w:hAnsiTheme="minorHAnsi" w:cstheme="minorHAnsi"/>
            <w:b/>
            <w:szCs w:val="24"/>
            <w:lang w:val="en-US"/>
            <w:rPrChange w:id="822" w:author="Damian Pietsch" w:date="2024-04-18T16:02:00Z">
              <w:rPr>
                <w:rFonts w:eastAsia="MS Mincho"/>
                <w:b/>
                <w:szCs w:val="24"/>
                <w:lang w:val="en-US"/>
              </w:rPr>
            </w:rPrChange>
          </w:rPr>
          <w:delText>and reflect</w:delText>
        </w:r>
      </w:del>
    </w:p>
    <w:p w14:paraId="3DE520E6" w14:textId="4718576E" w:rsidR="00530C82" w:rsidRPr="00914561" w:rsidDel="00D56C36" w:rsidRDefault="00530C82" w:rsidP="00530C82">
      <w:pPr>
        <w:spacing w:after="240" w:line="276" w:lineRule="auto"/>
        <w:rPr>
          <w:del w:id="823" w:author="Damian Pietsch" w:date="2024-04-14T09:42:00Z"/>
          <w:rFonts w:asciiTheme="minorHAnsi" w:eastAsia="MS Mincho" w:hAnsiTheme="minorHAnsi" w:cstheme="minorHAnsi"/>
          <w:szCs w:val="24"/>
          <w:lang w:val="en-US"/>
          <w:rPrChange w:id="824" w:author="Damian Pietsch" w:date="2024-04-18T16:02:00Z">
            <w:rPr>
              <w:del w:id="825" w:author="Damian Pietsch" w:date="2024-04-14T09:42:00Z"/>
              <w:rFonts w:eastAsia="MS Mincho"/>
              <w:szCs w:val="24"/>
              <w:lang w:val="en-US"/>
            </w:rPr>
          </w:rPrChange>
        </w:rPr>
      </w:pPr>
      <w:del w:id="826" w:author="Damian Pietsch" w:date="2024-04-14T09:42:00Z">
        <w:r w:rsidRPr="00914561" w:rsidDel="00D56C36">
          <w:rPr>
            <w:rFonts w:asciiTheme="minorHAnsi" w:eastAsia="MS Mincho" w:hAnsiTheme="minorHAnsi" w:cstheme="minorHAnsi"/>
            <w:szCs w:val="24"/>
            <w:lang w:val="en-US"/>
            <w:rPrChange w:id="827" w:author="Damian Pietsch" w:date="2024-04-18T16:02:00Z">
              <w:rPr>
                <w:rFonts w:eastAsia="MS Mincho"/>
                <w:szCs w:val="24"/>
                <w:lang w:val="en-US"/>
              </w:rPr>
            </w:rPrChange>
          </w:rPr>
          <w:delText xml:space="preserve">Sometimes students need time to disengage from a situation and reset their thinking. Teachers are encouraged to provide this time for students when needed. When this occurs, it should occur in such a way that the classroom teacher can maintain adequate supervision of the child. </w:delText>
        </w:r>
      </w:del>
    </w:p>
    <w:p w14:paraId="18F7FBF9" w14:textId="5EDEECE1" w:rsidR="00282F67" w:rsidRPr="00914561" w:rsidDel="00D56C36" w:rsidRDefault="00530C82" w:rsidP="00530C82">
      <w:pPr>
        <w:spacing w:after="240" w:line="276" w:lineRule="auto"/>
        <w:rPr>
          <w:del w:id="828" w:author="Damian Pietsch" w:date="2024-04-14T09:42:00Z"/>
          <w:rFonts w:asciiTheme="minorHAnsi" w:eastAsia="MS Mincho" w:hAnsiTheme="minorHAnsi" w:cstheme="minorHAnsi"/>
          <w:szCs w:val="24"/>
          <w:lang w:val="en-US"/>
          <w:rPrChange w:id="829" w:author="Damian Pietsch" w:date="2024-04-18T16:02:00Z">
            <w:rPr>
              <w:del w:id="830" w:author="Damian Pietsch" w:date="2024-04-14T09:42:00Z"/>
              <w:rFonts w:eastAsia="MS Mincho"/>
              <w:szCs w:val="24"/>
              <w:lang w:val="en-US"/>
            </w:rPr>
          </w:rPrChange>
        </w:rPr>
      </w:pPr>
      <w:del w:id="831" w:author="Damian Pietsch" w:date="2024-04-14T09:42:00Z">
        <w:r w:rsidRPr="00914561" w:rsidDel="00D56C36">
          <w:rPr>
            <w:rFonts w:asciiTheme="minorHAnsi" w:eastAsia="MS Mincho" w:hAnsiTheme="minorHAnsi" w:cstheme="minorHAnsi"/>
            <w:szCs w:val="24"/>
            <w:lang w:val="en-US"/>
            <w:rPrChange w:id="832" w:author="Damian Pietsch" w:date="2024-04-18T16:02:00Z">
              <w:rPr>
                <w:rFonts w:eastAsia="MS Mincho"/>
                <w:szCs w:val="24"/>
                <w:lang w:val="en-US"/>
              </w:rPr>
            </w:rPrChange>
          </w:rPr>
          <w:delText>The reflection period should be short and not be treated as a punishment. However, in cases where student safety and enjoyment are at risk, a student may need to be removed from an activity. This should only be done in consultation with the principal</w:delText>
        </w:r>
        <w:r w:rsidR="00DF3E14" w:rsidRPr="00914561" w:rsidDel="00D56C36">
          <w:rPr>
            <w:rFonts w:asciiTheme="minorHAnsi" w:eastAsia="MS Mincho" w:hAnsiTheme="minorHAnsi" w:cstheme="minorHAnsi"/>
            <w:szCs w:val="24"/>
            <w:lang w:val="en-US"/>
            <w:rPrChange w:id="833" w:author="Damian Pietsch" w:date="2024-04-18T16:02:00Z">
              <w:rPr>
                <w:rFonts w:eastAsia="MS Mincho"/>
                <w:szCs w:val="24"/>
                <w:lang w:val="en-US"/>
              </w:rPr>
            </w:rPrChange>
          </w:rPr>
          <w:delText>a member</w:delText>
        </w:r>
        <w:r w:rsidRPr="00914561" w:rsidDel="00D56C36">
          <w:rPr>
            <w:rFonts w:asciiTheme="minorHAnsi" w:eastAsia="MS Mincho" w:hAnsiTheme="minorHAnsi" w:cstheme="minorHAnsi"/>
            <w:szCs w:val="24"/>
            <w:lang w:val="en-US"/>
            <w:rPrChange w:id="834" w:author="Damian Pietsch" w:date="2024-04-18T16:02:00Z">
              <w:rPr>
                <w:rFonts w:eastAsia="MS Mincho"/>
                <w:szCs w:val="24"/>
                <w:lang w:val="en-US"/>
              </w:rPr>
            </w:rPrChange>
          </w:rPr>
          <w:delText>.</w:delText>
        </w:r>
        <w:commentRangeStart w:id="835"/>
        <w:commentRangeEnd w:id="835"/>
        <w:r w:rsidR="00282F67" w:rsidRPr="00914561" w:rsidDel="00D56C36">
          <w:rPr>
            <w:rStyle w:val="CommentReference"/>
            <w:rFonts w:asciiTheme="minorHAnsi" w:hAnsiTheme="minorHAnsi" w:cstheme="minorHAnsi"/>
            <w:rPrChange w:id="836" w:author="Damian Pietsch" w:date="2024-04-18T16:02:00Z">
              <w:rPr>
                <w:rStyle w:val="CommentReference"/>
              </w:rPr>
            </w:rPrChange>
          </w:rPr>
          <w:commentReference w:id="835"/>
        </w:r>
      </w:del>
    </w:p>
    <w:p w14:paraId="63FEF451" w14:textId="156531F0" w:rsidR="3922FC85" w:rsidRPr="00914561" w:rsidDel="00D56C36" w:rsidRDefault="3922FC85" w:rsidP="3922FC85">
      <w:pPr>
        <w:spacing w:after="240" w:line="276" w:lineRule="auto"/>
        <w:rPr>
          <w:ins w:id="837" w:author="Guest User" w:date="2024-03-22T03:32:00Z"/>
          <w:del w:id="838" w:author="Damian Pietsch" w:date="2024-04-14T09:42:00Z"/>
          <w:rFonts w:asciiTheme="minorHAnsi" w:eastAsia="MS Mincho" w:hAnsiTheme="minorHAnsi" w:cstheme="minorHAnsi"/>
          <w:b/>
          <w:bCs/>
          <w:lang w:val="en-US"/>
          <w:rPrChange w:id="839" w:author="Damian Pietsch" w:date="2024-04-18T16:02:00Z">
            <w:rPr>
              <w:ins w:id="840" w:author="Guest User" w:date="2024-03-22T03:32:00Z"/>
              <w:del w:id="841" w:author="Damian Pietsch" w:date="2024-04-14T09:42:00Z"/>
              <w:rFonts w:eastAsia="MS Mincho"/>
              <w:b/>
              <w:bCs/>
              <w:lang w:val="en-US"/>
            </w:rPr>
          </w:rPrChange>
        </w:rPr>
      </w:pPr>
    </w:p>
    <w:p w14:paraId="248A8DD6" w14:textId="73B1EA90" w:rsidR="00530C82" w:rsidRPr="00914561" w:rsidDel="002F5695" w:rsidRDefault="00530C82" w:rsidP="00530C82">
      <w:pPr>
        <w:spacing w:after="240" w:line="276" w:lineRule="auto"/>
        <w:rPr>
          <w:del w:id="842" w:author="Damian Pietsch" w:date="2024-04-14T09:27:00Z"/>
          <w:rFonts w:asciiTheme="minorHAnsi" w:eastAsia="MS Mincho" w:hAnsiTheme="minorHAnsi" w:cstheme="minorHAnsi"/>
          <w:b/>
          <w:szCs w:val="24"/>
          <w:lang w:val="en-US"/>
          <w:rPrChange w:id="843" w:author="Damian Pietsch" w:date="2024-04-18T16:02:00Z">
            <w:rPr>
              <w:del w:id="844" w:author="Damian Pietsch" w:date="2024-04-14T09:27:00Z"/>
              <w:rFonts w:eastAsia="MS Mincho"/>
              <w:b/>
              <w:szCs w:val="24"/>
              <w:lang w:val="en-US"/>
            </w:rPr>
          </w:rPrChange>
        </w:rPr>
      </w:pPr>
      <w:del w:id="845" w:author="Damian Pietsch" w:date="2024-04-14T09:27:00Z">
        <w:r w:rsidRPr="00914561" w:rsidDel="002F5695">
          <w:rPr>
            <w:rFonts w:asciiTheme="minorHAnsi" w:eastAsia="MS Mincho" w:hAnsiTheme="minorHAnsi" w:cstheme="minorHAnsi"/>
            <w:b/>
            <w:szCs w:val="24"/>
            <w:lang w:val="en-US"/>
            <w:rPrChange w:id="846" w:author="Damian Pietsch" w:date="2024-04-18T16:02:00Z">
              <w:rPr>
                <w:rFonts w:eastAsia="MS Mincho"/>
                <w:b/>
                <w:szCs w:val="24"/>
                <w:lang w:val="en-US"/>
              </w:rPr>
            </w:rPrChange>
          </w:rPr>
          <w:delText>Ongoing negative behaviours</w:delText>
        </w:r>
      </w:del>
    </w:p>
    <w:p w14:paraId="72701BA9" w14:textId="1E5F5F3C" w:rsidR="00530C82" w:rsidRPr="00914561" w:rsidDel="002F5695" w:rsidRDefault="28B2D69D" w:rsidP="28B2D69D">
      <w:pPr>
        <w:spacing w:after="240" w:line="276" w:lineRule="auto"/>
        <w:rPr>
          <w:del w:id="847" w:author="Damian Pietsch" w:date="2024-04-14T09:27:00Z"/>
          <w:rFonts w:asciiTheme="minorHAnsi" w:eastAsia="MS Mincho" w:hAnsiTheme="minorHAnsi" w:cstheme="minorHAnsi"/>
          <w:lang w:val="en-US"/>
          <w:rPrChange w:id="848" w:author="Damian Pietsch" w:date="2024-04-18T16:02:00Z">
            <w:rPr>
              <w:del w:id="849" w:author="Damian Pietsch" w:date="2024-04-14T09:27:00Z"/>
              <w:rFonts w:eastAsia="MS Mincho"/>
              <w:lang w:val="en-US"/>
            </w:rPr>
          </w:rPrChange>
        </w:rPr>
      </w:pPr>
      <w:del w:id="850" w:author="Damian Pietsch" w:date="2024-04-14T09:27:00Z">
        <w:r w:rsidRPr="00914561" w:rsidDel="002F5695">
          <w:rPr>
            <w:rFonts w:asciiTheme="minorHAnsi" w:eastAsia="MS Mincho" w:hAnsiTheme="minorHAnsi" w:cstheme="minorHAnsi"/>
            <w:lang w:val="en-US"/>
            <w:rPrChange w:id="851" w:author="Damian Pietsch" w:date="2024-04-18T16:02:00Z">
              <w:rPr>
                <w:rFonts w:eastAsia="MS Mincho"/>
                <w:lang w:val="en-US"/>
              </w:rPr>
            </w:rPrChange>
          </w:rPr>
          <w:delText xml:space="preserve">Ongoing negative behaviours or serious incidents must be recorded on the student incident report </w:delText>
        </w:r>
      </w:del>
      <w:del w:id="852" w:author="Damian Pietsch" w:date="2024-03-15T12:43:00Z">
        <w:r w:rsidR="00530C82" w:rsidRPr="00914561" w:rsidDel="28B2D69D">
          <w:rPr>
            <w:rFonts w:asciiTheme="minorHAnsi" w:eastAsia="MS Mincho" w:hAnsiTheme="minorHAnsi" w:cstheme="minorHAnsi"/>
            <w:lang w:val="en-US"/>
            <w:rPrChange w:id="853" w:author="Damian Pietsch" w:date="2024-04-18T16:02:00Z">
              <w:rPr>
                <w:rFonts w:eastAsia="MS Mincho"/>
                <w:lang w:val="en-US"/>
              </w:rPr>
            </w:rPrChange>
          </w:rPr>
          <w:delText xml:space="preserve">(SIR). </w:delText>
        </w:r>
      </w:del>
      <w:del w:id="854" w:author="Damian Pietsch" w:date="2024-04-14T09:27:00Z">
        <w:r w:rsidRPr="00914561" w:rsidDel="002F5695">
          <w:rPr>
            <w:rFonts w:asciiTheme="minorHAnsi" w:eastAsia="MS Mincho" w:hAnsiTheme="minorHAnsi" w:cstheme="minorHAnsi"/>
            <w:lang w:val="en-US"/>
            <w:rPrChange w:id="855" w:author="Damian Pietsch" w:date="2024-04-18T16:02:00Z">
              <w:rPr>
                <w:rFonts w:eastAsia="MS Mincho"/>
                <w:lang w:val="en-US"/>
              </w:rPr>
            </w:rPrChange>
          </w:rPr>
          <w:delText xml:space="preserve">A ‘serious incident’ is defined as an occurrence which requires management in order to avoid ongoing adverse effects on student, class or school community wellbeing. The teacher observing or following up the incident initially is the one responsible for completing the form and passing it to the principal. The principal is responsible for the private and secure storage of these forms. </w:delText>
        </w:r>
        <w:r w:rsidR="0088014D" w:rsidRPr="00914561" w:rsidDel="002F5695">
          <w:rPr>
            <w:rFonts w:asciiTheme="minorHAnsi" w:eastAsia="MS Mincho" w:hAnsiTheme="minorHAnsi" w:cstheme="minorHAnsi"/>
            <w:lang w:val="en-US"/>
            <w:rPrChange w:id="856" w:author="Damian Pietsch" w:date="2024-04-18T16:02:00Z">
              <w:rPr>
                <w:rFonts w:eastAsia="MS Mincho"/>
                <w:lang w:val="en-US"/>
              </w:rPr>
            </w:rPrChange>
          </w:rPr>
          <w:delText>’</w:delText>
        </w:r>
      </w:del>
      <w:ins w:id="857" w:author="Guest User" w:date="2024-03-18T03:26:00Z">
        <w:del w:id="858" w:author="Damian Pietsch" w:date="2024-04-14T09:27:00Z">
          <w:r w:rsidRPr="00914561" w:rsidDel="002F5695">
            <w:rPr>
              <w:rFonts w:asciiTheme="minorHAnsi" w:eastAsia="MS Mincho" w:hAnsiTheme="minorHAnsi" w:cstheme="minorHAnsi"/>
              <w:lang w:val="en-US"/>
              <w:rPrChange w:id="859" w:author="Damian Pietsch" w:date="2024-04-18T16:02:00Z">
                <w:rPr>
                  <w:rFonts w:eastAsia="MS Mincho"/>
                  <w:lang w:val="en-US"/>
                </w:rPr>
              </w:rPrChange>
            </w:rPr>
            <w:delText>.</w:delText>
          </w:r>
        </w:del>
      </w:ins>
    </w:p>
    <w:p w14:paraId="51E22931" w14:textId="4FCFB5BE" w:rsidR="00530C82" w:rsidRPr="00914561" w:rsidDel="002F5695" w:rsidRDefault="00530C82" w:rsidP="00530C82">
      <w:pPr>
        <w:spacing w:after="240" w:line="276" w:lineRule="auto"/>
        <w:rPr>
          <w:del w:id="860" w:author="Damian Pietsch" w:date="2024-04-14T09:27:00Z"/>
          <w:rFonts w:asciiTheme="minorHAnsi" w:eastAsia="MS Mincho" w:hAnsiTheme="minorHAnsi" w:cstheme="minorHAnsi"/>
          <w:szCs w:val="24"/>
          <w:lang w:val="en-US"/>
          <w:rPrChange w:id="861" w:author="Damian Pietsch" w:date="2024-04-18T16:02:00Z">
            <w:rPr>
              <w:del w:id="862" w:author="Damian Pietsch" w:date="2024-04-14T09:27:00Z"/>
              <w:rFonts w:eastAsia="MS Mincho"/>
              <w:szCs w:val="24"/>
              <w:lang w:val="en-US"/>
            </w:rPr>
          </w:rPrChange>
        </w:rPr>
      </w:pPr>
      <w:del w:id="863" w:author="Damian Pietsch" w:date="2024-04-14T09:27:00Z">
        <w:r w:rsidRPr="00914561" w:rsidDel="002F5695">
          <w:rPr>
            <w:rFonts w:asciiTheme="minorHAnsi" w:eastAsia="MS Mincho" w:hAnsiTheme="minorHAnsi" w:cstheme="minorHAnsi"/>
            <w:szCs w:val="24"/>
            <w:lang w:val="en-US"/>
            <w:rPrChange w:id="864" w:author="Damian Pietsch" w:date="2024-04-18T16:02:00Z">
              <w:rPr>
                <w:rFonts w:eastAsia="MS Mincho"/>
                <w:szCs w:val="24"/>
                <w:lang w:val="en-US"/>
              </w:rPr>
            </w:rPrChange>
          </w:rPr>
          <w:delText>Examples of incidents requiring documentation include:</w:delText>
        </w:r>
      </w:del>
    </w:p>
    <w:p w14:paraId="6C530DF2" w14:textId="2C8B0EFF" w:rsidR="00530C82" w:rsidRPr="00914561" w:rsidDel="002F5695" w:rsidRDefault="00530C82" w:rsidP="00530C82">
      <w:pPr>
        <w:numPr>
          <w:ilvl w:val="0"/>
          <w:numId w:val="11"/>
        </w:numPr>
        <w:spacing w:after="240" w:line="276" w:lineRule="auto"/>
        <w:contextualSpacing/>
        <w:rPr>
          <w:del w:id="865" w:author="Damian Pietsch" w:date="2024-04-14T09:27:00Z"/>
          <w:rFonts w:asciiTheme="minorHAnsi" w:eastAsia="MS Mincho" w:hAnsiTheme="minorHAnsi" w:cstheme="minorHAnsi"/>
          <w:szCs w:val="24"/>
          <w:lang w:val="en-US"/>
          <w:rPrChange w:id="866" w:author="Damian Pietsch" w:date="2024-04-18T16:02:00Z">
            <w:rPr>
              <w:del w:id="867" w:author="Damian Pietsch" w:date="2024-04-14T09:27:00Z"/>
              <w:rFonts w:eastAsia="MS Mincho"/>
              <w:szCs w:val="24"/>
              <w:lang w:val="en-US"/>
            </w:rPr>
          </w:rPrChange>
        </w:rPr>
      </w:pPr>
      <w:del w:id="868" w:author="Damian Pietsch" w:date="2024-04-14T09:27:00Z">
        <w:r w:rsidRPr="00914561" w:rsidDel="002F5695">
          <w:rPr>
            <w:rFonts w:asciiTheme="minorHAnsi" w:eastAsia="MS Mincho" w:hAnsiTheme="minorHAnsi" w:cstheme="minorHAnsi"/>
            <w:szCs w:val="24"/>
            <w:lang w:val="en-US"/>
            <w:rPrChange w:id="869" w:author="Damian Pietsch" w:date="2024-04-18T16:02:00Z">
              <w:rPr>
                <w:rFonts w:eastAsia="MS Mincho"/>
                <w:szCs w:val="24"/>
                <w:lang w:val="en-US"/>
              </w:rPr>
            </w:rPrChange>
          </w:rPr>
          <w:delText>Bullying of any kind</w:delText>
        </w:r>
      </w:del>
    </w:p>
    <w:p w14:paraId="494AF240" w14:textId="5028D02F" w:rsidR="00530C82" w:rsidRPr="00914561" w:rsidDel="002F5695" w:rsidRDefault="00530C82" w:rsidP="00530C82">
      <w:pPr>
        <w:numPr>
          <w:ilvl w:val="0"/>
          <w:numId w:val="11"/>
        </w:numPr>
        <w:spacing w:after="240" w:line="276" w:lineRule="auto"/>
        <w:contextualSpacing/>
        <w:rPr>
          <w:del w:id="870" w:author="Damian Pietsch" w:date="2024-04-14T09:27:00Z"/>
          <w:rFonts w:asciiTheme="minorHAnsi" w:eastAsia="MS Mincho" w:hAnsiTheme="minorHAnsi" w:cstheme="minorHAnsi"/>
          <w:szCs w:val="24"/>
          <w:lang w:val="en-US"/>
          <w:rPrChange w:id="871" w:author="Damian Pietsch" w:date="2024-04-18T16:02:00Z">
            <w:rPr>
              <w:del w:id="872" w:author="Damian Pietsch" w:date="2024-04-14T09:27:00Z"/>
              <w:rFonts w:eastAsia="MS Mincho"/>
              <w:szCs w:val="24"/>
              <w:lang w:val="en-US"/>
            </w:rPr>
          </w:rPrChange>
        </w:rPr>
      </w:pPr>
      <w:del w:id="873" w:author="Damian Pietsch" w:date="2024-04-14T09:27:00Z">
        <w:r w:rsidRPr="00914561" w:rsidDel="002F5695">
          <w:rPr>
            <w:rFonts w:asciiTheme="minorHAnsi" w:eastAsia="MS Mincho" w:hAnsiTheme="minorHAnsi" w:cstheme="minorHAnsi"/>
            <w:szCs w:val="24"/>
            <w:lang w:val="en-US"/>
            <w:rPrChange w:id="874" w:author="Damian Pietsch" w:date="2024-04-18T16:02:00Z">
              <w:rPr>
                <w:rFonts w:eastAsia="MS Mincho"/>
                <w:szCs w:val="24"/>
                <w:lang w:val="en-US"/>
              </w:rPr>
            </w:rPrChange>
          </w:rPr>
          <w:delText>Incidents which involve threatening or causing physical harm to other students</w:delText>
        </w:r>
      </w:del>
    </w:p>
    <w:p w14:paraId="5B3C6C52" w14:textId="271F23B5" w:rsidR="00530C82" w:rsidRPr="00914561" w:rsidDel="002F5695" w:rsidRDefault="00530C82" w:rsidP="00530C82">
      <w:pPr>
        <w:numPr>
          <w:ilvl w:val="0"/>
          <w:numId w:val="11"/>
        </w:numPr>
        <w:spacing w:after="240" w:line="276" w:lineRule="auto"/>
        <w:contextualSpacing/>
        <w:rPr>
          <w:del w:id="875" w:author="Damian Pietsch" w:date="2024-04-14T09:27:00Z"/>
          <w:rFonts w:asciiTheme="minorHAnsi" w:eastAsia="MS Mincho" w:hAnsiTheme="minorHAnsi" w:cstheme="minorHAnsi"/>
          <w:szCs w:val="24"/>
          <w:lang w:val="en-US"/>
          <w:rPrChange w:id="876" w:author="Damian Pietsch" w:date="2024-04-18T16:02:00Z">
            <w:rPr>
              <w:del w:id="877" w:author="Damian Pietsch" w:date="2024-04-14T09:27:00Z"/>
              <w:rFonts w:eastAsia="MS Mincho"/>
              <w:szCs w:val="24"/>
              <w:lang w:val="en-US"/>
            </w:rPr>
          </w:rPrChange>
        </w:rPr>
      </w:pPr>
      <w:del w:id="878" w:author="Damian Pietsch" w:date="2024-04-14T09:27:00Z">
        <w:r w:rsidRPr="00914561" w:rsidDel="002F5695">
          <w:rPr>
            <w:rFonts w:asciiTheme="minorHAnsi" w:eastAsia="MS Mincho" w:hAnsiTheme="minorHAnsi" w:cstheme="minorHAnsi"/>
            <w:szCs w:val="24"/>
            <w:lang w:val="en-US"/>
            <w:rPrChange w:id="879" w:author="Damian Pietsch" w:date="2024-04-18T16:02:00Z">
              <w:rPr>
                <w:rFonts w:eastAsia="MS Mincho"/>
                <w:szCs w:val="24"/>
                <w:lang w:val="en-US"/>
              </w:rPr>
            </w:rPrChange>
          </w:rPr>
          <w:delText>Racist, sexist or inappropriate comments</w:delText>
        </w:r>
      </w:del>
    </w:p>
    <w:p w14:paraId="38147548" w14:textId="362288D6" w:rsidR="00530C82" w:rsidRPr="00914561" w:rsidDel="002F5695" w:rsidRDefault="00530C82" w:rsidP="00530C82">
      <w:pPr>
        <w:numPr>
          <w:ilvl w:val="0"/>
          <w:numId w:val="11"/>
        </w:numPr>
        <w:spacing w:after="240" w:line="276" w:lineRule="auto"/>
        <w:contextualSpacing/>
        <w:rPr>
          <w:del w:id="880" w:author="Damian Pietsch" w:date="2024-04-14T09:27:00Z"/>
          <w:rFonts w:asciiTheme="minorHAnsi" w:eastAsia="MS Mincho" w:hAnsiTheme="minorHAnsi" w:cstheme="minorHAnsi"/>
          <w:szCs w:val="24"/>
          <w:lang w:val="en-US"/>
          <w:rPrChange w:id="881" w:author="Damian Pietsch" w:date="2024-04-18T16:02:00Z">
            <w:rPr>
              <w:del w:id="882" w:author="Damian Pietsch" w:date="2024-04-14T09:27:00Z"/>
              <w:rFonts w:eastAsia="MS Mincho"/>
              <w:szCs w:val="24"/>
              <w:lang w:val="en-US"/>
            </w:rPr>
          </w:rPrChange>
        </w:rPr>
      </w:pPr>
      <w:del w:id="883" w:author="Damian Pietsch" w:date="2024-04-14T09:27:00Z">
        <w:r w:rsidRPr="00914561" w:rsidDel="002F5695">
          <w:rPr>
            <w:rFonts w:asciiTheme="minorHAnsi" w:eastAsia="MS Mincho" w:hAnsiTheme="minorHAnsi" w:cstheme="minorHAnsi"/>
            <w:szCs w:val="24"/>
            <w:lang w:val="en-US"/>
            <w:rPrChange w:id="884" w:author="Damian Pietsch" w:date="2024-04-18T16:02:00Z">
              <w:rPr>
                <w:rFonts w:eastAsia="MS Mincho"/>
                <w:szCs w:val="24"/>
                <w:lang w:val="en-US"/>
              </w:rPr>
            </w:rPrChange>
          </w:rPr>
          <w:delText>Students engaging in dangerous behaviour (e.g. refusing to follow safety instructions while on excursion, self-harm or discussion of self-harm, drug/alcohol usage)</w:delText>
        </w:r>
      </w:del>
    </w:p>
    <w:p w14:paraId="03E42FCA" w14:textId="1A1DEC5C" w:rsidR="00530C82" w:rsidRPr="00914561" w:rsidDel="002F5695" w:rsidRDefault="00530C82" w:rsidP="00530C82">
      <w:pPr>
        <w:numPr>
          <w:ilvl w:val="0"/>
          <w:numId w:val="11"/>
        </w:numPr>
        <w:spacing w:after="240" w:line="276" w:lineRule="auto"/>
        <w:contextualSpacing/>
        <w:rPr>
          <w:del w:id="885" w:author="Damian Pietsch" w:date="2024-04-14T09:27:00Z"/>
          <w:rFonts w:asciiTheme="minorHAnsi" w:eastAsia="MS Mincho" w:hAnsiTheme="minorHAnsi" w:cstheme="minorHAnsi"/>
          <w:szCs w:val="24"/>
          <w:lang w:val="en-US"/>
          <w:rPrChange w:id="886" w:author="Damian Pietsch" w:date="2024-04-18T16:02:00Z">
            <w:rPr>
              <w:del w:id="887" w:author="Damian Pietsch" w:date="2024-04-14T09:27:00Z"/>
              <w:rFonts w:eastAsia="MS Mincho"/>
              <w:szCs w:val="24"/>
              <w:lang w:val="en-US"/>
            </w:rPr>
          </w:rPrChange>
        </w:rPr>
      </w:pPr>
      <w:del w:id="888" w:author="Damian Pietsch" w:date="2024-04-14T09:27:00Z">
        <w:r w:rsidRPr="00914561" w:rsidDel="002F5695">
          <w:rPr>
            <w:rFonts w:asciiTheme="minorHAnsi" w:eastAsia="MS Mincho" w:hAnsiTheme="minorHAnsi" w:cstheme="minorHAnsi"/>
            <w:szCs w:val="24"/>
            <w:lang w:val="en-US"/>
            <w:rPrChange w:id="889" w:author="Damian Pietsch" w:date="2024-04-18T16:02:00Z">
              <w:rPr>
                <w:rFonts w:eastAsia="MS Mincho"/>
                <w:szCs w:val="24"/>
                <w:lang w:val="en-US"/>
              </w:rPr>
            </w:rPrChange>
          </w:rPr>
          <w:delText>Student work or behaviours which demonstrate concerning thought patterns</w:delText>
        </w:r>
      </w:del>
    </w:p>
    <w:p w14:paraId="640A09AF" w14:textId="1015D40A" w:rsidR="00530C82" w:rsidRPr="00914561" w:rsidDel="002F5695" w:rsidRDefault="00530C82" w:rsidP="00530C82">
      <w:pPr>
        <w:numPr>
          <w:ilvl w:val="0"/>
          <w:numId w:val="11"/>
        </w:numPr>
        <w:spacing w:after="240" w:line="276" w:lineRule="auto"/>
        <w:contextualSpacing/>
        <w:rPr>
          <w:del w:id="890" w:author="Damian Pietsch" w:date="2024-04-14T09:27:00Z"/>
          <w:rFonts w:asciiTheme="minorHAnsi" w:eastAsia="MS Mincho" w:hAnsiTheme="minorHAnsi" w:cstheme="minorHAnsi"/>
          <w:szCs w:val="24"/>
          <w:lang w:val="en-US"/>
          <w:rPrChange w:id="891" w:author="Damian Pietsch" w:date="2024-04-18T16:02:00Z">
            <w:rPr>
              <w:del w:id="892" w:author="Damian Pietsch" w:date="2024-04-14T09:27:00Z"/>
              <w:rFonts w:eastAsia="MS Mincho"/>
              <w:szCs w:val="24"/>
              <w:lang w:val="en-US"/>
            </w:rPr>
          </w:rPrChange>
        </w:rPr>
      </w:pPr>
      <w:del w:id="893" w:author="Damian Pietsch" w:date="2024-04-14T09:27:00Z">
        <w:r w:rsidRPr="00914561" w:rsidDel="002F5695">
          <w:rPr>
            <w:rFonts w:asciiTheme="minorHAnsi" w:eastAsia="MS Mincho" w:hAnsiTheme="minorHAnsi" w:cstheme="minorHAnsi"/>
            <w:szCs w:val="24"/>
            <w:lang w:val="en-US"/>
            <w:rPrChange w:id="894" w:author="Damian Pietsch" w:date="2024-04-18T16:02:00Z">
              <w:rPr>
                <w:rFonts w:eastAsia="MS Mincho"/>
                <w:szCs w:val="24"/>
                <w:lang w:val="en-US"/>
              </w:rPr>
            </w:rPrChange>
          </w:rPr>
          <w:delText>A demonstrated lack of respect to any school staff, visitors or volunteers.</w:delText>
        </w:r>
      </w:del>
    </w:p>
    <w:p w14:paraId="70226C57" w14:textId="3074384F" w:rsidR="00AA72C8" w:rsidRPr="00914561" w:rsidDel="002F5695" w:rsidRDefault="00AA72C8" w:rsidP="00530C82">
      <w:pPr>
        <w:spacing w:after="240" w:line="276" w:lineRule="auto"/>
        <w:rPr>
          <w:del w:id="895" w:author="Damian Pietsch" w:date="2024-04-14T09:27:00Z"/>
          <w:rFonts w:asciiTheme="minorHAnsi" w:eastAsia="MS Mincho" w:hAnsiTheme="minorHAnsi" w:cstheme="minorHAnsi"/>
          <w:b/>
          <w:szCs w:val="24"/>
          <w:lang w:val="en-US"/>
          <w:rPrChange w:id="896" w:author="Damian Pietsch" w:date="2024-04-18T16:02:00Z">
            <w:rPr>
              <w:del w:id="897" w:author="Damian Pietsch" w:date="2024-04-14T09:27:00Z"/>
              <w:rFonts w:eastAsia="MS Mincho"/>
              <w:b/>
              <w:szCs w:val="24"/>
              <w:lang w:val="en-US"/>
            </w:rPr>
          </w:rPrChange>
        </w:rPr>
      </w:pPr>
    </w:p>
    <w:p w14:paraId="73A349C7" w14:textId="3C0E1C1C" w:rsidR="00530C82" w:rsidRPr="00914561" w:rsidDel="002F5695" w:rsidRDefault="00530C82" w:rsidP="00530C82">
      <w:pPr>
        <w:spacing w:after="240" w:line="276" w:lineRule="auto"/>
        <w:rPr>
          <w:del w:id="898" w:author="Damian Pietsch" w:date="2024-04-14T09:27:00Z"/>
          <w:rFonts w:asciiTheme="minorHAnsi" w:eastAsia="MS Mincho" w:hAnsiTheme="minorHAnsi" w:cstheme="minorHAnsi"/>
          <w:b/>
          <w:szCs w:val="24"/>
          <w:lang w:val="en-US"/>
          <w:rPrChange w:id="899" w:author="Damian Pietsch" w:date="2024-04-18T16:02:00Z">
            <w:rPr>
              <w:del w:id="900" w:author="Damian Pietsch" w:date="2024-04-14T09:27:00Z"/>
              <w:rFonts w:eastAsia="MS Mincho"/>
              <w:b/>
              <w:szCs w:val="24"/>
              <w:lang w:val="en-US"/>
            </w:rPr>
          </w:rPrChange>
        </w:rPr>
      </w:pPr>
      <w:del w:id="901" w:author="Damian Pietsch" w:date="2024-04-14T09:27:00Z">
        <w:r w:rsidRPr="00914561" w:rsidDel="002F5695">
          <w:rPr>
            <w:rFonts w:asciiTheme="minorHAnsi" w:eastAsia="MS Mincho" w:hAnsiTheme="minorHAnsi" w:cstheme="minorHAnsi"/>
            <w:b/>
            <w:szCs w:val="24"/>
            <w:lang w:val="en-US"/>
            <w:rPrChange w:id="902" w:author="Damian Pietsch" w:date="2024-04-18T16:02:00Z">
              <w:rPr>
                <w:rFonts w:eastAsia="MS Mincho"/>
                <w:b/>
                <w:szCs w:val="24"/>
                <w:lang w:val="en-US"/>
              </w:rPr>
            </w:rPrChange>
          </w:rPr>
          <w:delText>Extreme behaviour</w:delText>
        </w:r>
      </w:del>
    </w:p>
    <w:p w14:paraId="5A524104" w14:textId="6CF1E654" w:rsidR="00530C82" w:rsidRPr="00914561" w:rsidDel="002F5695" w:rsidRDefault="00530C82" w:rsidP="00530C82">
      <w:pPr>
        <w:spacing w:after="240" w:line="276" w:lineRule="auto"/>
        <w:rPr>
          <w:del w:id="903" w:author="Damian Pietsch" w:date="2024-04-14T09:27:00Z"/>
          <w:rFonts w:asciiTheme="minorHAnsi" w:eastAsia="MS Mincho" w:hAnsiTheme="minorHAnsi" w:cstheme="minorHAnsi"/>
          <w:szCs w:val="24"/>
          <w:lang w:val="en-US"/>
          <w:rPrChange w:id="904" w:author="Damian Pietsch" w:date="2024-04-18T16:02:00Z">
            <w:rPr>
              <w:del w:id="905" w:author="Damian Pietsch" w:date="2024-04-14T09:27:00Z"/>
              <w:rFonts w:eastAsia="MS Mincho"/>
              <w:szCs w:val="24"/>
              <w:lang w:val="en-US"/>
            </w:rPr>
          </w:rPrChange>
        </w:rPr>
      </w:pPr>
      <w:del w:id="906" w:author="Damian Pietsch" w:date="2024-04-14T09:27:00Z">
        <w:r w:rsidRPr="00914561" w:rsidDel="002F5695">
          <w:rPr>
            <w:rFonts w:asciiTheme="minorHAnsi" w:eastAsia="MS Mincho" w:hAnsiTheme="minorHAnsi" w:cstheme="minorHAnsi"/>
            <w:szCs w:val="24"/>
            <w:lang w:val="en-US"/>
            <w:rPrChange w:id="907" w:author="Damian Pietsch" w:date="2024-04-18T16:02:00Z">
              <w:rPr>
                <w:rFonts w:eastAsia="MS Mincho"/>
                <w:szCs w:val="24"/>
                <w:lang w:val="en-US"/>
              </w:rPr>
            </w:rPrChange>
          </w:rPr>
          <w:delText>Suspension or expulsion of a student will only be considered when a student’s behaviour has a serious impact on the ongoing wellbeing of the school community, and the negative behaviour of the student continues despite the student, family and school making their best effort to create change.</w:delText>
        </w:r>
      </w:del>
    </w:p>
    <w:p w14:paraId="1353CB43" w14:textId="77777777" w:rsidR="00530C82" w:rsidRPr="00914561" w:rsidRDefault="00530C82">
      <w:pPr>
        <w:rPr>
          <w:rFonts w:asciiTheme="minorHAnsi" w:eastAsia="MS Mincho" w:hAnsiTheme="minorHAnsi" w:cstheme="minorHAnsi"/>
          <w:b/>
          <w:szCs w:val="24"/>
          <w:lang w:val="en-US"/>
          <w:rPrChange w:id="908" w:author="Damian Pietsch" w:date="2024-04-18T16:02:00Z">
            <w:rPr>
              <w:rFonts w:eastAsia="MS Mincho"/>
              <w:b/>
              <w:szCs w:val="24"/>
              <w:lang w:val="en-US"/>
            </w:rPr>
          </w:rPrChange>
        </w:rPr>
        <w:pPrChange w:id="909" w:author="Damian Pietsch" w:date="2024-03-15T12:45:00Z">
          <w:pPr>
            <w:spacing w:after="240" w:line="276" w:lineRule="auto"/>
          </w:pPr>
        </w:pPrChange>
      </w:pPr>
      <w:r w:rsidRPr="00914561">
        <w:rPr>
          <w:rFonts w:asciiTheme="minorHAnsi" w:eastAsia="MS Mincho" w:hAnsiTheme="minorHAnsi" w:cstheme="minorHAnsi"/>
          <w:b/>
          <w:szCs w:val="24"/>
          <w:lang w:val="en-US"/>
          <w:rPrChange w:id="910" w:author="Damian Pietsch" w:date="2024-04-18T16:02:00Z">
            <w:rPr>
              <w:rFonts w:eastAsia="MS Mincho"/>
              <w:b/>
              <w:szCs w:val="24"/>
              <w:lang w:val="en-US"/>
            </w:rPr>
          </w:rPrChange>
        </w:rPr>
        <w:t>Documentation</w:t>
      </w:r>
    </w:p>
    <w:p w14:paraId="10A99625" w14:textId="428E8B10" w:rsidR="00530C82" w:rsidRPr="00914561" w:rsidRDefault="00530C82" w:rsidP="00530C82">
      <w:pPr>
        <w:spacing w:after="240" w:line="276" w:lineRule="auto"/>
        <w:rPr>
          <w:rFonts w:asciiTheme="minorHAnsi" w:eastAsia="MS Mincho" w:hAnsiTheme="minorHAnsi" w:cstheme="minorHAnsi"/>
          <w:color w:val="FF0000"/>
          <w:szCs w:val="24"/>
          <w:lang w:val="en-US"/>
          <w:rPrChange w:id="911" w:author="Damian Pietsch" w:date="2024-04-18T16:02:00Z">
            <w:rPr>
              <w:rFonts w:eastAsia="MS Mincho"/>
              <w:szCs w:val="24"/>
              <w:lang w:val="en-US"/>
            </w:rPr>
          </w:rPrChange>
        </w:rPr>
      </w:pPr>
      <w:r w:rsidRPr="00914561">
        <w:rPr>
          <w:rFonts w:asciiTheme="minorHAnsi" w:eastAsia="MS Mincho" w:hAnsiTheme="minorHAnsi" w:cstheme="minorHAnsi"/>
          <w:szCs w:val="24"/>
          <w:lang w:val="en-US"/>
          <w:rPrChange w:id="912" w:author="Damian Pietsch" w:date="2024-04-18T16:02:00Z">
            <w:rPr>
              <w:rFonts w:eastAsia="MS Mincho"/>
              <w:szCs w:val="24"/>
              <w:lang w:val="en-US"/>
            </w:rPr>
          </w:rPrChange>
        </w:rPr>
        <w:t xml:space="preserve">Students requiring intervention in the wellbeing domain should have a student support plan (SSP) drawn up which is led by their classroom teacher. This plan is confidential but should be communicated clearly to regular staff. This plan should be regularly reviewed to ensure optimal impact and relevance. </w:t>
      </w:r>
      <w:del w:id="913" w:author="Damian Pietsch" w:date="2024-04-18T16:01:00Z">
        <w:r w:rsidRPr="00914561" w:rsidDel="00914561">
          <w:rPr>
            <w:rFonts w:asciiTheme="minorHAnsi" w:eastAsia="MS Mincho" w:hAnsiTheme="minorHAnsi" w:cstheme="minorHAnsi"/>
            <w:color w:val="FF0000"/>
            <w:szCs w:val="24"/>
            <w:lang w:val="en-US"/>
            <w:rPrChange w:id="914" w:author="Damian Pietsch" w:date="2024-04-18T16:02:00Z">
              <w:rPr>
                <w:rFonts w:eastAsia="MS Mincho"/>
                <w:szCs w:val="24"/>
                <w:lang w:val="en-US"/>
              </w:rPr>
            </w:rPrChange>
          </w:rPr>
          <w:delText xml:space="preserve">This template is provided as </w:delText>
        </w:r>
        <w:r w:rsidR="00315431" w:rsidRPr="00914561" w:rsidDel="00914561">
          <w:rPr>
            <w:rFonts w:asciiTheme="minorHAnsi" w:eastAsia="MS Mincho" w:hAnsiTheme="minorHAnsi" w:cstheme="minorHAnsi"/>
            <w:color w:val="FF0000"/>
            <w:szCs w:val="24"/>
            <w:lang w:val="en-US"/>
            <w:rPrChange w:id="915" w:author="Damian Pietsch" w:date="2024-04-18T16:02:00Z">
              <w:rPr>
                <w:rFonts w:eastAsia="MS Mincho"/>
                <w:szCs w:val="24"/>
                <w:lang w:val="en-US"/>
              </w:rPr>
            </w:rPrChange>
          </w:rPr>
          <w:delText>Procedure 1.3b Student Support Plan</w:delText>
        </w:r>
        <w:r w:rsidRPr="00914561" w:rsidDel="00914561">
          <w:rPr>
            <w:rFonts w:asciiTheme="minorHAnsi" w:eastAsia="MS Mincho" w:hAnsiTheme="minorHAnsi" w:cstheme="minorHAnsi"/>
            <w:color w:val="FF0000"/>
            <w:szCs w:val="24"/>
            <w:lang w:val="en-US"/>
            <w:rPrChange w:id="916" w:author="Damian Pietsch" w:date="2024-04-18T16:02:00Z">
              <w:rPr>
                <w:rFonts w:eastAsia="MS Mincho"/>
                <w:szCs w:val="24"/>
                <w:lang w:val="en-US"/>
              </w:rPr>
            </w:rPrChange>
          </w:rPr>
          <w:delText>.</w:delText>
        </w:r>
      </w:del>
    </w:p>
    <w:p w14:paraId="54F1C3E2" w14:textId="1549FCBA" w:rsidR="00530C82" w:rsidRPr="00914561" w:rsidDel="00A9404A" w:rsidRDefault="00530C82" w:rsidP="00530C82">
      <w:pPr>
        <w:spacing w:after="240" w:line="276" w:lineRule="auto"/>
        <w:rPr>
          <w:del w:id="917" w:author="Damian Pietsch" w:date="2024-04-14T09:39:00Z"/>
          <w:rFonts w:asciiTheme="minorHAnsi" w:eastAsia="MS Mincho" w:hAnsiTheme="minorHAnsi" w:cstheme="minorHAnsi"/>
          <w:szCs w:val="24"/>
          <w:lang w:val="en-US"/>
          <w:rPrChange w:id="918" w:author="Damian Pietsch" w:date="2024-04-18T16:02:00Z">
            <w:rPr>
              <w:del w:id="919" w:author="Damian Pietsch" w:date="2024-04-14T09:39:00Z"/>
              <w:rFonts w:eastAsia="MS Mincho"/>
              <w:szCs w:val="24"/>
              <w:lang w:val="en-US"/>
            </w:rPr>
          </w:rPrChange>
        </w:rPr>
      </w:pPr>
      <w:del w:id="920" w:author="Damian Pietsch" w:date="2024-04-14T09:39:00Z">
        <w:r w:rsidRPr="00914561" w:rsidDel="00A9404A">
          <w:rPr>
            <w:rFonts w:asciiTheme="minorHAnsi" w:eastAsia="MS Mincho" w:hAnsiTheme="minorHAnsi" w:cstheme="minorHAnsi"/>
            <w:szCs w:val="24"/>
            <w:lang w:val="en-US"/>
            <w:rPrChange w:id="921" w:author="Damian Pietsch" w:date="2024-04-18T16:02:00Z">
              <w:rPr>
                <w:rFonts w:eastAsia="MS Mincho"/>
                <w:szCs w:val="24"/>
                <w:lang w:val="en-US"/>
              </w:rPr>
            </w:rPrChange>
          </w:rPr>
          <w:delText xml:space="preserve">Significant student incidents should be recorded on </w:delText>
        </w:r>
        <w:r w:rsidR="00315431" w:rsidRPr="00914561" w:rsidDel="00A9404A">
          <w:rPr>
            <w:rFonts w:asciiTheme="minorHAnsi" w:eastAsia="MS Mincho" w:hAnsiTheme="minorHAnsi" w:cstheme="minorHAnsi"/>
            <w:szCs w:val="24"/>
            <w:lang w:val="en-US"/>
            <w:rPrChange w:id="922" w:author="Damian Pietsch" w:date="2024-04-18T16:02:00Z">
              <w:rPr>
                <w:rFonts w:eastAsia="MS Mincho"/>
                <w:szCs w:val="24"/>
                <w:lang w:val="en-US"/>
              </w:rPr>
            </w:rPrChange>
          </w:rPr>
          <w:delText>Procedure 1.3a Student Incident Plan</w:delText>
        </w:r>
        <w:r w:rsidRPr="00914561" w:rsidDel="00A9404A">
          <w:rPr>
            <w:rFonts w:asciiTheme="minorHAnsi" w:eastAsia="MS Mincho" w:hAnsiTheme="minorHAnsi" w:cstheme="minorHAnsi"/>
            <w:szCs w:val="24"/>
            <w:lang w:val="en-US"/>
            <w:rPrChange w:id="923" w:author="Damian Pietsch" w:date="2024-04-18T16:02:00Z">
              <w:rPr>
                <w:rFonts w:eastAsia="MS Mincho"/>
                <w:szCs w:val="24"/>
                <w:lang w:val="en-US"/>
              </w:rPr>
            </w:rPrChange>
          </w:rPr>
          <w:delText xml:space="preserve"> (SIR) or </w:delText>
        </w:r>
        <w:r w:rsidR="00315431" w:rsidRPr="00914561" w:rsidDel="00A9404A">
          <w:rPr>
            <w:rFonts w:asciiTheme="minorHAnsi" w:eastAsia="MS Mincho" w:hAnsiTheme="minorHAnsi" w:cstheme="minorHAnsi"/>
            <w:szCs w:val="24"/>
            <w:lang w:val="en-US"/>
            <w:rPrChange w:id="924" w:author="Damian Pietsch" w:date="2024-04-18T16:02:00Z">
              <w:rPr>
                <w:rFonts w:eastAsia="MS Mincho"/>
                <w:szCs w:val="24"/>
                <w:lang w:val="en-US"/>
              </w:rPr>
            </w:rPrChange>
          </w:rPr>
          <w:delText>Procedure 1.3c Behaviour Report</w:delText>
        </w:r>
        <w:r w:rsidRPr="00914561" w:rsidDel="00A9404A">
          <w:rPr>
            <w:rFonts w:asciiTheme="minorHAnsi" w:eastAsia="MS Mincho" w:hAnsiTheme="minorHAnsi" w:cstheme="minorHAnsi"/>
            <w:szCs w:val="24"/>
            <w:lang w:val="en-US"/>
            <w:rPrChange w:id="925" w:author="Damian Pietsch" w:date="2024-04-18T16:02:00Z">
              <w:rPr>
                <w:rFonts w:eastAsia="MS Mincho"/>
                <w:szCs w:val="24"/>
                <w:lang w:val="en-US"/>
              </w:rPr>
            </w:rPrChange>
          </w:rPr>
          <w:delText xml:space="preserve"> (BR) forms as appropriate. </w:delText>
        </w:r>
      </w:del>
    </w:p>
    <w:p w14:paraId="59F4A904" w14:textId="77777777" w:rsidR="00530C82" w:rsidRPr="00914561" w:rsidRDefault="00530C82" w:rsidP="00530C82">
      <w:pPr>
        <w:spacing w:after="240" w:line="276" w:lineRule="auto"/>
        <w:rPr>
          <w:rFonts w:asciiTheme="minorHAnsi" w:eastAsia="MS Mincho" w:hAnsiTheme="minorHAnsi" w:cstheme="minorHAnsi"/>
          <w:b/>
          <w:szCs w:val="24"/>
          <w:lang w:val="en-US"/>
          <w:rPrChange w:id="926" w:author="Damian Pietsch" w:date="2024-04-18T16:02:00Z">
            <w:rPr>
              <w:rFonts w:eastAsia="MS Mincho"/>
              <w:b/>
              <w:szCs w:val="24"/>
              <w:lang w:val="en-US"/>
            </w:rPr>
          </w:rPrChange>
        </w:rPr>
      </w:pPr>
      <w:r w:rsidRPr="00914561">
        <w:rPr>
          <w:rFonts w:asciiTheme="minorHAnsi" w:eastAsia="MS Mincho" w:hAnsiTheme="minorHAnsi" w:cstheme="minorHAnsi"/>
          <w:b/>
          <w:szCs w:val="24"/>
          <w:lang w:val="en-US"/>
          <w:rPrChange w:id="927" w:author="Damian Pietsch" w:date="2024-04-18T16:02:00Z">
            <w:rPr>
              <w:rFonts w:eastAsia="MS Mincho"/>
              <w:b/>
              <w:szCs w:val="24"/>
              <w:lang w:val="en-US"/>
            </w:rPr>
          </w:rPrChange>
        </w:rPr>
        <w:t>Flagging wellbeing concerns</w:t>
      </w:r>
    </w:p>
    <w:p w14:paraId="1A04D838" w14:textId="77777777" w:rsidR="00530C82" w:rsidRPr="00914561" w:rsidRDefault="3922FC85" w:rsidP="3922FC85">
      <w:pPr>
        <w:spacing w:after="240" w:line="276" w:lineRule="auto"/>
        <w:rPr>
          <w:ins w:id="928" w:author="Guest User" w:date="2024-03-22T03:32:00Z"/>
          <w:rFonts w:asciiTheme="minorHAnsi" w:eastAsia="MS Mincho" w:hAnsiTheme="minorHAnsi" w:cstheme="minorHAnsi"/>
          <w:lang w:val="en-US"/>
          <w:rPrChange w:id="929" w:author="Damian Pietsch" w:date="2024-04-18T16:02:00Z">
            <w:rPr>
              <w:ins w:id="930" w:author="Guest User" w:date="2024-03-22T03:32:00Z"/>
              <w:rFonts w:eastAsia="MS Mincho"/>
              <w:lang w:val="en-US"/>
            </w:rPr>
          </w:rPrChange>
        </w:rPr>
      </w:pPr>
      <w:r w:rsidRPr="00914561">
        <w:rPr>
          <w:rFonts w:asciiTheme="minorHAnsi" w:eastAsia="MS Mincho" w:hAnsiTheme="minorHAnsi" w:cstheme="minorHAnsi"/>
          <w:lang w:val="en-US"/>
          <w:rPrChange w:id="931" w:author="Damian Pietsch" w:date="2024-04-18T16:02:00Z">
            <w:rPr>
              <w:rFonts w:eastAsia="MS Mincho"/>
              <w:lang w:val="en-US"/>
            </w:rPr>
          </w:rPrChange>
        </w:rPr>
        <w:t xml:space="preserve">Any staff member who has concerns about a child’s social, cognitive, emotional, </w:t>
      </w:r>
      <w:proofErr w:type="gramStart"/>
      <w:r w:rsidRPr="00914561">
        <w:rPr>
          <w:rFonts w:asciiTheme="minorHAnsi" w:eastAsia="MS Mincho" w:hAnsiTheme="minorHAnsi" w:cstheme="minorHAnsi"/>
          <w:lang w:val="en-US"/>
          <w:rPrChange w:id="932" w:author="Damian Pietsch" w:date="2024-04-18T16:02:00Z">
            <w:rPr>
              <w:rFonts w:eastAsia="MS Mincho"/>
              <w:lang w:val="en-US"/>
            </w:rPr>
          </w:rPrChange>
        </w:rPr>
        <w:t>physical</w:t>
      </w:r>
      <w:proofErr w:type="gramEnd"/>
      <w:r w:rsidRPr="00914561">
        <w:rPr>
          <w:rFonts w:asciiTheme="minorHAnsi" w:eastAsia="MS Mincho" w:hAnsiTheme="minorHAnsi" w:cstheme="minorHAnsi"/>
          <w:lang w:val="en-US"/>
          <w:rPrChange w:id="933" w:author="Damian Pietsch" w:date="2024-04-18T16:02:00Z">
            <w:rPr>
              <w:rFonts w:eastAsia="MS Mincho"/>
              <w:lang w:val="en-US"/>
            </w:rPr>
          </w:rPrChange>
        </w:rPr>
        <w:t xml:space="preserve"> or spiritual wellbeing should follow up their concern.</w:t>
      </w:r>
    </w:p>
    <w:p w14:paraId="5D0DB5C1" w14:textId="19A75E14" w:rsidR="3922FC85" w:rsidRPr="00914561" w:rsidRDefault="3922FC85">
      <w:pPr>
        <w:rPr>
          <w:rFonts w:asciiTheme="minorHAnsi" w:hAnsiTheme="minorHAnsi" w:cstheme="minorHAnsi"/>
          <w:rPrChange w:id="934" w:author="Damian Pietsch" w:date="2024-04-18T16:02:00Z">
            <w:rPr/>
          </w:rPrChange>
        </w:rPr>
      </w:pPr>
      <w:r w:rsidRPr="00914561">
        <w:rPr>
          <w:rFonts w:asciiTheme="minorHAnsi" w:hAnsiTheme="minorHAnsi" w:cstheme="minorHAnsi"/>
          <w:rPrChange w:id="935" w:author="Damian Pietsch" w:date="2024-04-18T16:02:00Z">
            <w:rPr/>
          </w:rPrChange>
        </w:rPr>
        <w:br w:type="page"/>
      </w:r>
    </w:p>
    <w:p w14:paraId="033786E3" w14:textId="47871C80" w:rsidR="3922FC85" w:rsidRPr="00914561" w:rsidRDefault="3922FC85" w:rsidP="3922FC85">
      <w:pPr>
        <w:spacing w:after="240" w:line="276" w:lineRule="auto"/>
        <w:rPr>
          <w:rFonts w:asciiTheme="minorHAnsi" w:eastAsia="MS Mincho" w:hAnsiTheme="minorHAnsi" w:cstheme="minorHAnsi"/>
          <w:lang w:val="en-US"/>
          <w:rPrChange w:id="936" w:author="Damian Pietsch" w:date="2024-04-18T16:02:00Z">
            <w:rPr>
              <w:rFonts w:eastAsia="MS Mincho"/>
              <w:lang w:val="en-US"/>
            </w:rPr>
          </w:rPrChange>
        </w:rPr>
      </w:pPr>
    </w:p>
    <w:tbl>
      <w:tblPr>
        <w:tblStyle w:val="TableGrid"/>
        <w:tblW w:w="10343" w:type="dxa"/>
        <w:tblLook w:val="04A0" w:firstRow="1" w:lastRow="0" w:firstColumn="1" w:lastColumn="0" w:noHBand="0" w:noVBand="1"/>
      </w:tblPr>
      <w:tblGrid>
        <w:gridCol w:w="1269"/>
        <w:gridCol w:w="2402"/>
        <w:gridCol w:w="2041"/>
        <w:gridCol w:w="4631"/>
      </w:tblGrid>
      <w:tr w:rsidR="00530C82" w:rsidRPr="00914561" w14:paraId="48430388" w14:textId="77777777" w:rsidTr="3922FC85">
        <w:tc>
          <w:tcPr>
            <w:tcW w:w="1271" w:type="dxa"/>
          </w:tcPr>
          <w:p w14:paraId="46E7A70C" w14:textId="77777777" w:rsidR="00530C82" w:rsidRPr="00914561" w:rsidRDefault="00530C82" w:rsidP="00530C82">
            <w:pPr>
              <w:spacing w:after="240" w:line="276" w:lineRule="auto"/>
              <w:rPr>
                <w:rFonts w:asciiTheme="minorHAnsi" w:eastAsia="MS Mincho" w:hAnsiTheme="minorHAnsi" w:cstheme="minorHAnsi"/>
                <w:szCs w:val="24"/>
                <w:rPrChange w:id="937" w:author="Damian Pietsch" w:date="2024-04-18T16:02:00Z">
                  <w:rPr>
                    <w:rFonts w:eastAsia="MS Mincho"/>
                    <w:szCs w:val="24"/>
                  </w:rPr>
                </w:rPrChange>
              </w:rPr>
            </w:pPr>
            <w:r w:rsidRPr="00914561">
              <w:rPr>
                <w:rFonts w:asciiTheme="minorHAnsi" w:eastAsia="MS Mincho" w:hAnsiTheme="minorHAnsi" w:cstheme="minorHAnsi"/>
                <w:szCs w:val="24"/>
                <w:rPrChange w:id="938" w:author="Damian Pietsch" w:date="2024-04-18T16:02:00Z">
                  <w:rPr>
                    <w:rFonts w:eastAsia="MS Mincho"/>
                    <w:szCs w:val="24"/>
                  </w:rPr>
                </w:rPrChange>
              </w:rPr>
              <w:t>Domain</w:t>
            </w:r>
          </w:p>
        </w:tc>
        <w:tc>
          <w:tcPr>
            <w:tcW w:w="2410" w:type="dxa"/>
          </w:tcPr>
          <w:p w14:paraId="400054DF" w14:textId="77777777" w:rsidR="00530C82" w:rsidRPr="00914561" w:rsidRDefault="00530C82" w:rsidP="00530C82">
            <w:pPr>
              <w:spacing w:after="240" w:line="276" w:lineRule="auto"/>
              <w:rPr>
                <w:rFonts w:asciiTheme="minorHAnsi" w:eastAsia="MS Mincho" w:hAnsiTheme="minorHAnsi" w:cstheme="minorHAnsi"/>
                <w:szCs w:val="24"/>
                <w:rPrChange w:id="939" w:author="Damian Pietsch" w:date="2024-04-18T16:02:00Z">
                  <w:rPr>
                    <w:rFonts w:eastAsia="MS Mincho"/>
                    <w:szCs w:val="24"/>
                  </w:rPr>
                </w:rPrChange>
              </w:rPr>
            </w:pPr>
            <w:r w:rsidRPr="00914561">
              <w:rPr>
                <w:rFonts w:asciiTheme="minorHAnsi" w:eastAsia="MS Mincho" w:hAnsiTheme="minorHAnsi" w:cstheme="minorHAnsi"/>
                <w:szCs w:val="24"/>
                <w:rPrChange w:id="940" w:author="Damian Pietsch" w:date="2024-04-18T16:02:00Z">
                  <w:rPr>
                    <w:rFonts w:eastAsia="MS Mincho"/>
                    <w:szCs w:val="24"/>
                  </w:rPr>
                </w:rPrChange>
              </w:rPr>
              <w:t>Concerns with</w:t>
            </w:r>
          </w:p>
        </w:tc>
        <w:tc>
          <w:tcPr>
            <w:tcW w:w="1990" w:type="dxa"/>
          </w:tcPr>
          <w:p w14:paraId="67C4BCDC" w14:textId="77777777" w:rsidR="00530C82" w:rsidRPr="00914561" w:rsidRDefault="00530C82" w:rsidP="00530C82">
            <w:pPr>
              <w:spacing w:after="240" w:line="276" w:lineRule="auto"/>
              <w:rPr>
                <w:rFonts w:asciiTheme="minorHAnsi" w:eastAsia="MS Mincho" w:hAnsiTheme="minorHAnsi" w:cstheme="minorHAnsi"/>
                <w:szCs w:val="24"/>
                <w:rPrChange w:id="941" w:author="Damian Pietsch" w:date="2024-04-18T16:02:00Z">
                  <w:rPr>
                    <w:rFonts w:eastAsia="MS Mincho"/>
                    <w:szCs w:val="24"/>
                  </w:rPr>
                </w:rPrChange>
              </w:rPr>
            </w:pPr>
            <w:r w:rsidRPr="00914561">
              <w:rPr>
                <w:rFonts w:asciiTheme="minorHAnsi" w:eastAsia="MS Mincho" w:hAnsiTheme="minorHAnsi" w:cstheme="minorHAnsi"/>
                <w:szCs w:val="24"/>
                <w:rPrChange w:id="942" w:author="Damian Pietsch" w:date="2024-04-18T16:02:00Z">
                  <w:rPr>
                    <w:rFonts w:eastAsia="MS Mincho"/>
                    <w:szCs w:val="24"/>
                  </w:rPr>
                </w:rPrChange>
              </w:rPr>
              <w:t>Responsibility</w:t>
            </w:r>
          </w:p>
        </w:tc>
        <w:tc>
          <w:tcPr>
            <w:tcW w:w="4672" w:type="dxa"/>
          </w:tcPr>
          <w:p w14:paraId="018E3990" w14:textId="77777777" w:rsidR="00530C82" w:rsidRPr="00914561" w:rsidRDefault="00530C82" w:rsidP="00530C82">
            <w:pPr>
              <w:spacing w:after="240" w:line="276" w:lineRule="auto"/>
              <w:rPr>
                <w:rFonts w:asciiTheme="minorHAnsi" w:eastAsia="MS Mincho" w:hAnsiTheme="minorHAnsi" w:cstheme="minorHAnsi"/>
                <w:szCs w:val="24"/>
                <w:rPrChange w:id="943" w:author="Damian Pietsch" w:date="2024-04-18T16:02:00Z">
                  <w:rPr>
                    <w:rFonts w:eastAsia="MS Mincho"/>
                    <w:szCs w:val="24"/>
                  </w:rPr>
                </w:rPrChange>
              </w:rPr>
            </w:pPr>
            <w:r w:rsidRPr="00914561">
              <w:rPr>
                <w:rFonts w:asciiTheme="minorHAnsi" w:eastAsia="MS Mincho" w:hAnsiTheme="minorHAnsi" w:cstheme="minorHAnsi"/>
                <w:szCs w:val="24"/>
                <w:rPrChange w:id="944" w:author="Damian Pietsch" w:date="2024-04-18T16:02:00Z">
                  <w:rPr>
                    <w:rFonts w:eastAsia="MS Mincho"/>
                    <w:szCs w:val="24"/>
                  </w:rPr>
                </w:rPrChange>
              </w:rPr>
              <w:t>Possible actions (not exhaustive or prescriptive – to be used as a guide only)</w:t>
            </w:r>
          </w:p>
        </w:tc>
      </w:tr>
      <w:tr w:rsidR="00530C82" w:rsidRPr="00914561" w14:paraId="4A46BEF0" w14:textId="77777777" w:rsidTr="3922FC85">
        <w:tc>
          <w:tcPr>
            <w:tcW w:w="1271" w:type="dxa"/>
          </w:tcPr>
          <w:p w14:paraId="4DEB576A" w14:textId="77777777" w:rsidR="00530C82" w:rsidRPr="00914561" w:rsidRDefault="00530C82" w:rsidP="00530C82">
            <w:pPr>
              <w:spacing w:after="240" w:line="276" w:lineRule="auto"/>
              <w:rPr>
                <w:rFonts w:asciiTheme="minorHAnsi" w:eastAsia="MS Mincho" w:hAnsiTheme="minorHAnsi" w:cstheme="minorHAnsi"/>
                <w:szCs w:val="24"/>
                <w:rPrChange w:id="945" w:author="Damian Pietsch" w:date="2024-04-18T16:02:00Z">
                  <w:rPr>
                    <w:rFonts w:eastAsia="MS Mincho"/>
                    <w:szCs w:val="24"/>
                  </w:rPr>
                </w:rPrChange>
              </w:rPr>
            </w:pPr>
            <w:r w:rsidRPr="00914561">
              <w:rPr>
                <w:rFonts w:asciiTheme="minorHAnsi" w:eastAsia="MS Mincho" w:hAnsiTheme="minorHAnsi" w:cstheme="minorHAnsi"/>
                <w:szCs w:val="24"/>
                <w:rPrChange w:id="946" w:author="Damian Pietsch" w:date="2024-04-18T16:02:00Z">
                  <w:rPr>
                    <w:rFonts w:eastAsia="MS Mincho"/>
                    <w:szCs w:val="24"/>
                  </w:rPr>
                </w:rPrChange>
              </w:rPr>
              <w:t>Spiritual</w:t>
            </w:r>
          </w:p>
        </w:tc>
        <w:tc>
          <w:tcPr>
            <w:tcW w:w="2410" w:type="dxa"/>
          </w:tcPr>
          <w:p w14:paraId="58856F19" w14:textId="77777777" w:rsidR="00530C82" w:rsidRPr="00914561" w:rsidRDefault="00530C82" w:rsidP="00530C82">
            <w:pPr>
              <w:numPr>
                <w:ilvl w:val="0"/>
                <w:numId w:val="16"/>
              </w:numPr>
              <w:spacing w:after="240" w:line="276" w:lineRule="auto"/>
              <w:contextualSpacing/>
              <w:rPr>
                <w:rFonts w:asciiTheme="minorHAnsi" w:eastAsia="MS Mincho" w:hAnsiTheme="minorHAnsi" w:cstheme="minorHAnsi"/>
                <w:szCs w:val="24"/>
                <w:rPrChange w:id="947" w:author="Damian Pietsch" w:date="2024-04-18T16:02:00Z">
                  <w:rPr>
                    <w:rFonts w:eastAsia="MS Mincho"/>
                    <w:szCs w:val="24"/>
                  </w:rPr>
                </w:rPrChange>
              </w:rPr>
            </w:pPr>
            <w:r w:rsidRPr="00914561">
              <w:rPr>
                <w:rFonts w:asciiTheme="minorHAnsi" w:eastAsia="MS Mincho" w:hAnsiTheme="minorHAnsi" w:cstheme="minorHAnsi"/>
                <w:szCs w:val="24"/>
                <w:rPrChange w:id="948" w:author="Damian Pietsch" w:date="2024-04-18T16:02:00Z">
                  <w:rPr>
                    <w:rFonts w:eastAsia="MS Mincho"/>
                    <w:szCs w:val="24"/>
                  </w:rPr>
                </w:rPrChange>
              </w:rPr>
              <w:t xml:space="preserve">beliefs </w:t>
            </w:r>
          </w:p>
          <w:p w14:paraId="1203FA03" w14:textId="77777777" w:rsidR="00530C82" w:rsidRPr="00914561" w:rsidRDefault="00530C82" w:rsidP="00530C82">
            <w:pPr>
              <w:numPr>
                <w:ilvl w:val="0"/>
                <w:numId w:val="16"/>
              </w:numPr>
              <w:spacing w:after="240" w:line="276" w:lineRule="auto"/>
              <w:contextualSpacing/>
              <w:rPr>
                <w:rFonts w:asciiTheme="minorHAnsi" w:eastAsia="MS Mincho" w:hAnsiTheme="minorHAnsi" w:cstheme="minorHAnsi"/>
                <w:szCs w:val="24"/>
                <w:rPrChange w:id="949" w:author="Damian Pietsch" w:date="2024-04-18T16:02:00Z">
                  <w:rPr>
                    <w:rFonts w:eastAsia="MS Mincho"/>
                    <w:szCs w:val="24"/>
                  </w:rPr>
                </w:rPrChange>
              </w:rPr>
            </w:pPr>
            <w:r w:rsidRPr="00914561">
              <w:rPr>
                <w:rFonts w:asciiTheme="minorHAnsi" w:eastAsia="MS Mincho" w:hAnsiTheme="minorHAnsi" w:cstheme="minorHAnsi"/>
                <w:szCs w:val="24"/>
                <w:rPrChange w:id="950" w:author="Damian Pietsch" w:date="2024-04-18T16:02:00Z">
                  <w:rPr>
                    <w:rFonts w:eastAsia="MS Mincho"/>
                    <w:szCs w:val="24"/>
                  </w:rPr>
                </w:rPrChange>
              </w:rPr>
              <w:t>values</w:t>
            </w:r>
          </w:p>
          <w:p w14:paraId="3D9AF618" w14:textId="77777777" w:rsidR="00530C82" w:rsidRPr="00914561" w:rsidRDefault="00530C82" w:rsidP="00530C82">
            <w:pPr>
              <w:numPr>
                <w:ilvl w:val="0"/>
                <w:numId w:val="16"/>
              </w:numPr>
              <w:spacing w:after="240" w:line="276" w:lineRule="auto"/>
              <w:contextualSpacing/>
              <w:rPr>
                <w:rFonts w:asciiTheme="minorHAnsi" w:eastAsia="MS Mincho" w:hAnsiTheme="minorHAnsi" w:cstheme="minorHAnsi"/>
                <w:szCs w:val="24"/>
                <w:rPrChange w:id="951" w:author="Damian Pietsch" w:date="2024-04-18T16:02:00Z">
                  <w:rPr>
                    <w:rFonts w:eastAsia="MS Mincho"/>
                    <w:szCs w:val="24"/>
                  </w:rPr>
                </w:rPrChange>
              </w:rPr>
            </w:pPr>
            <w:r w:rsidRPr="00914561">
              <w:rPr>
                <w:rFonts w:asciiTheme="minorHAnsi" w:eastAsia="MS Mincho" w:hAnsiTheme="minorHAnsi" w:cstheme="minorHAnsi"/>
                <w:szCs w:val="24"/>
                <w:rPrChange w:id="952" w:author="Damian Pietsch" w:date="2024-04-18T16:02:00Z">
                  <w:rPr>
                    <w:rFonts w:eastAsia="MS Mincho"/>
                    <w:szCs w:val="24"/>
                  </w:rPr>
                </w:rPrChange>
              </w:rPr>
              <w:t>morals and ethics</w:t>
            </w:r>
          </w:p>
          <w:p w14:paraId="7CDFC89D" w14:textId="32CD7B46" w:rsidR="00530C82" w:rsidRPr="00914561" w:rsidRDefault="00530C82" w:rsidP="00530C82">
            <w:pPr>
              <w:numPr>
                <w:ilvl w:val="0"/>
                <w:numId w:val="16"/>
              </w:numPr>
              <w:spacing w:after="240" w:line="276" w:lineRule="auto"/>
              <w:contextualSpacing/>
              <w:rPr>
                <w:rFonts w:asciiTheme="minorHAnsi" w:eastAsia="MS Mincho" w:hAnsiTheme="minorHAnsi" w:cstheme="minorHAnsi"/>
                <w:szCs w:val="24"/>
                <w:rPrChange w:id="953" w:author="Damian Pietsch" w:date="2024-04-18T16:02:00Z">
                  <w:rPr>
                    <w:rFonts w:eastAsia="MS Mincho"/>
                    <w:szCs w:val="24"/>
                  </w:rPr>
                </w:rPrChange>
              </w:rPr>
            </w:pPr>
            <w:r w:rsidRPr="00914561">
              <w:rPr>
                <w:rFonts w:asciiTheme="minorHAnsi" w:eastAsia="MS Mincho" w:hAnsiTheme="minorHAnsi" w:cstheme="minorHAnsi"/>
                <w:szCs w:val="24"/>
                <w:rPrChange w:id="954" w:author="Damian Pietsch" w:date="2024-04-18T16:02:00Z">
                  <w:rPr>
                    <w:rFonts w:eastAsia="MS Mincho"/>
                    <w:szCs w:val="24"/>
                  </w:rPr>
                </w:rPrChange>
              </w:rPr>
              <w:t>a sense of meaning or purpose</w:t>
            </w:r>
          </w:p>
          <w:p w14:paraId="30201D55" w14:textId="77777777" w:rsidR="00530C82" w:rsidRPr="00914561" w:rsidRDefault="00530C82" w:rsidP="00530C82">
            <w:pPr>
              <w:numPr>
                <w:ilvl w:val="0"/>
                <w:numId w:val="16"/>
              </w:numPr>
              <w:spacing w:after="240" w:line="276" w:lineRule="auto"/>
              <w:contextualSpacing/>
              <w:rPr>
                <w:rFonts w:asciiTheme="minorHAnsi" w:eastAsia="MS Mincho" w:hAnsiTheme="minorHAnsi" w:cstheme="minorHAnsi"/>
                <w:szCs w:val="24"/>
                <w:rPrChange w:id="955" w:author="Damian Pietsch" w:date="2024-04-18T16:02:00Z">
                  <w:rPr>
                    <w:rFonts w:eastAsia="MS Mincho"/>
                    <w:szCs w:val="24"/>
                  </w:rPr>
                </w:rPrChange>
              </w:rPr>
            </w:pPr>
            <w:r w:rsidRPr="00914561">
              <w:rPr>
                <w:rFonts w:asciiTheme="minorHAnsi" w:eastAsia="MS Mincho" w:hAnsiTheme="minorHAnsi" w:cstheme="minorHAnsi"/>
                <w:szCs w:val="24"/>
                <w:rPrChange w:id="956" w:author="Damian Pietsch" w:date="2024-04-18T16:02:00Z">
                  <w:rPr>
                    <w:rFonts w:eastAsia="MS Mincho"/>
                    <w:szCs w:val="24"/>
                  </w:rPr>
                </w:rPrChange>
              </w:rPr>
              <w:t xml:space="preserve">altruism </w:t>
            </w:r>
          </w:p>
          <w:p w14:paraId="5B1207BD" w14:textId="77777777" w:rsidR="00530C82" w:rsidRPr="00914561" w:rsidRDefault="00530C82" w:rsidP="00530C82">
            <w:pPr>
              <w:numPr>
                <w:ilvl w:val="0"/>
                <w:numId w:val="16"/>
              </w:numPr>
              <w:spacing w:after="240" w:line="276" w:lineRule="auto"/>
              <w:contextualSpacing/>
              <w:rPr>
                <w:rFonts w:asciiTheme="minorHAnsi" w:eastAsia="MS Mincho" w:hAnsiTheme="minorHAnsi" w:cstheme="minorHAnsi"/>
                <w:szCs w:val="24"/>
                <w:rPrChange w:id="957" w:author="Damian Pietsch" w:date="2024-04-18T16:02:00Z">
                  <w:rPr>
                    <w:rFonts w:eastAsia="MS Mincho"/>
                    <w:szCs w:val="24"/>
                  </w:rPr>
                </w:rPrChange>
              </w:rPr>
            </w:pPr>
            <w:r w:rsidRPr="00914561">
              <w:rPr>
                <w:rFonts w:asciiTheme="minorHAnsi" w:eastAsia="MS Mincho" w:hAnsiTheme="minorHAnsi" w:cstheme="minorHAnsi"/>
                <w:szCs w:val="24"/>
                <w:rPrChange w:id="958" w:author="Damian Pietsch" w:date="2024-04-18T16:02:00Z">
                  <w:rPr>
                    <w:rFonts w:eastAsia="MS Mincho"/>
                    <w:szCs w:val="24"/>
                  </w:rPr>
                </w:rPrChange>
              </w:rPr>
              <w:t>a sense of connectedness to something larger than oneself</w:t>
            </w:r>
          </w:p>
        </w:tc>
        <w:tc>
          <w:tcPr>
            <w:tcW w:w="1990" w:type="dxa"/>
          </w:tcPr>
          <w:p w14:paraId="5DBFD0E6" w14:textId="77777777" w:rsidR="00530C82" w:rsidRPr="00914561" w:rsidRDefault="00530C82" w:rsidP="00530C82">
            <w:pPr>
              <w:numPr>
                <w:ilvl w:val="0"/>
                <w:numId w:val="16"/>
              </w:numPr>
              <w:spacing w:after="240" w:line="276" w:lineRule="auto"/>
              <w:contextualSpacing/>
              <w:rPr>
                <w:rFonts w:asciiTheme="minorHAnsi" w:eastAsia="MS Mincho" w:hAnsiTheme="minorHAnsi" w:cstheme="minorHAnsi"/>
                <w:szCs w:val="24"/>
                <w:rPrChange w:id="959" w:author="Damian Pietsch" w:date="2024-04-18T16:02:00Z">
                  <w:rPr>
                    <w:rFonts w:eastAsia="MS Mincho"/>
                    <w:szCs w:val="24"/>
                  </w:rPr>
                </w:rPrChange>
              </w:rPr>
            </w:pPr>
            <w:r w:rsidRPr="00914561">
              <w:rPr>
                <w:rFonts w:asciiTheme="minorHAnsi" w:eastAsia="MS Mincho" w:hAnsiTheme="minorHAnsi" w:cstheme="minorHAnsi"/>
                <w:szCs w:val="24"/>
                <w:rPrChange w:id="960" w:author="Damian Pietsch" w:date="2024-04-18T16:02:00Z">
                  <w:rPr>
                    <w:rFonts w:eastAsia="MS Mincho"/>
                    <w:szCs w:val="24"/>
                  </w:rPr>
                </w:rPrChange>
              </w:rPr>
              <w:t>Teachers</w:t>
            </w:r>
          </w:p>
          <w:p w14:paraId="22BDEF55" w14:textId="77777777" w:rsidR="00530C82" w:rsidRPr="00914561" w:rsidRDefault="00530C82" w:rsidP="00530C82">
            <w:pPr>
              <w:numPr>
                <w:ilvl w:val="0"/>
                <w:numId w:val="16"/>
              </w:numPr>
              <w:spacing w:after="240" w:line="276" w:lineRule="auto"/>
              <w:contextualSpacing/>
              <w:rPr>
                <w:rFonts w:asciiTheme="minorHAnsi" w:eastAsia="MS Mincho" w:hAnsiTheme="minorHAnsi" w:cstheme="minorHAnsi"/>
                <w:szCs w:val="24"/>
                <w:rPrChange w:id="961" w:author="Damian Pietsch" w:date="2024-04-18T16:02:00Z">
                  <w:rPr>
                    <w:rFonts w:eastAsia="MS Mincho"/>
                    <w:szCs w:val="24"/>
                  </w:rPr>
                </w:rPrChange>
              </w:rPr>
            </w:pPr>
            <w:r w:rsidRPr="00914561">
              <w:rPr>
                <w:rFonts w:asciiTheme="minorHAnsi" w:eastAsia="MS Mincho" w:hAnsiTheme="minorHAnsi" w:cstheme="minorHAnsi"/>
                <w:szCs w:val="24"/>
                <w:rPrChange w:id="962" w:author="Damian Pietsch" w:date="2024-04-18T16:02:00Z">
                  <w:rPr>
                    <w:rFonts w:eastAsia="MS Mincho"/>
                    <w:szCs w:val="24"/>
                  </w:rPr>
                </w:rPrChange>
              </w:rPr>
              <w:t>SSOs</w:t>
            </w:r>
          </w:p>
          <w:p w14:paraId="6B93594E" w14:textId="77777777" w:rsidR="00530C82" w:rsidRPr="00914561" w:rsidRDefault="00530C82" w:rsidP="00530C82">
            <w:pPr>
              <w:numPr>
                <w:ilvl w:val="0"/>
                <w:numId w:val="16"/>
              </w:numPr>
              <w:spacing w:after="240" w:line="276" w:lineRule="auto"/>
              <w:contextualSpacing/>
              <w:rPr>
                <w:rFonts w:asciiTheme="minorHAnsi" w:eastAsia="MS Mincho" w:hAnsiTheme="minorHAnsi" w:cstheme="minorHAnsi"/>
                <w:szCs w:val="24"/>
                <w:rPrChange w:id="963" w:author="Damian Pietsch" w:date="2024-04-18T16:02:00Z">
                  <w:rPr>
                    <w:rFonts w:eastAsia="MS Mincho"/>
                    <w:szCs w:val="24"/>
                  </w:rPr>
                </w:rPrChange>
              </w:rPr>
            </w:pPr>
            <w:r w:rsidRPr="00914561">
              <w:rPr>
                <w:rFonts w:asciiTheme="minorHAnsi" w:eastAsia="MS Mincho" w:hAnsiTheme="minorHAnsi" w:cstheme="minorHAnsi"/>
                <w:szCs w:val="24"/>
                <w:rPrChange w:id="964" w:author="Damian Pietsch" w:date="2024-04-18T16:02:00Z">
                  <w:rPr>
                    <w:rFonts w:eastAsia="MS Mincho"/>
                    <w:szCs w:val="24"/>
                  </w:rPr>
                </w:rPrChange>
              </w:rPr>
              <w:t>Chaplain</w:t>
            </w:r>
          </w:p>
          <w:p w14:paraId="0ED605D7" w14:textId="77777777" w:rsidR="00530C82" w:rsidRPr="00914561" w:rsidRDefault="00530C82" w:rsidP="00530C82">
            <w:pPr>
              <w:numPr>
                <w:ilvl w:val="0"/>
                <w:numId w:val="16"/>
              </w:numPr>
              <w:spacing w:after="240" w:line="276" w:lineRule="auto"/>
              <w:contextualSpacing/>
              <w:rPr>
                <w:rFonts w:asciiTheme="minorHAnsi" w:eastAsia="MS Mincho" w:hAnsiTheme="minorHAnsi" w:cstheme="minorHAnsi"/>
                <w:szCs w:val="24"/>
                <w:rPrChange w:id="965" w:author="Damian Pietsch" w:date="2024-04-18T16:02:00Z">
                  <w:rPr>
                    <w:rFonts w:eastAsia="MS Mincho"/>
                    <w:szCs w:val="24"/>
                  </w:rPr>
                </w:rPrChange>
              </w:rPr>
            </w:pPr>
            <w:r w:rsidRPr="00914561">
              <w:rPr>
                <w:rFonts w:asciiTheme="minorHAnsi" w:eastAsia="MS Mincho" w:hAnsiTheme="minorHAnsi" w:cstheme="minorHAnsi"/>
                <w:szCs w:val="24"/>
                <w:rPrChange w:id="966" w:author="Damian Pietsch" w:date="2024-04-18T16:02:00Z">
                  <w:rPr>
                    <w:rFonts w:eastAsia="MS Mincho"/>
                    <w:szCs w:val="24"/>
                  </w:rPr>
                </w:rPrChange>
              </w:rPr>
              <w:t>Pastor</w:t>
            </w:r>
          </w:p>
          <w:p w14:paraId="43AAD05D" w14:textId="77777777" w:rsidR="00530C82" w:rsidRPr="00914561" w:rsidRDefault="00530C82" w:rsidP="00530C82">
            <w:pPr>
              <w:numPr>
                <w:ilvl w:val="0"/>
                <w:numId w:val="16"/>
              </w:numPr>
              <w:spacing w:after="240" w:line="276" w:lineRule="auto"/>
              <w:contextualSpacing/>
              <w:rPr>
                <w:rFonts w:asciiTheme="minorHAnsi" w:eastAsia="MS Mincho" w:hAnsiTheme="minorHAnsi" w:cstheme="minorHAnsi"/>
                <w:szCs w:val="24"/>
                <w:rPrChange w:id="967" w:author="Damian Pietsch" w:date="2024-04-18T16:02:00Z">
                  <w:rPr>
                    <w:rFonts w:eastAsia="MS Mincho"/>
                    <w:szCs w:val="24"/>
                  </w:rPr>
                </w:rPrChange>
              </w:rPr>
            </w:pPr>
            <w:r w:rsidRPr="00914561">
              <w:rPr>
                <w:rFonts w:asciiTheme="minorHAnsi" w:eastAsia="MS Mincho" w:hAnsiTheme="minorHAnsi" w:cstheme="minorHAnsi"/>
                <w:szCs w:val="24"/>
                <w:rPrChange w:id="968" w:author="Damian Pietsch" w:date="2024-04-18T16:02:00Z">
                  <w:rPr>
                    <w:rFonts w:eastAsia="MS Mincho"/>
                    <w:szCs w:val="24"/>
                  </w:rPr>
                </w:rPrChange>
              </w:rPr>
              <w:t>Principal</w:t>
            </w:r>
          </w:p>
          <w:p w14:paraId="0B084FAA" w14:textId="77777777" w:rsidR="00530C82" w:rsidRPr="00914561" w:rsidRDefault="00530C82" w:rsidP="00530C82">
            <w:pPr>
              <w:numPr>
                <w:ilvl w:val="0"/>
                <w:numId w:val="16"/>
              </w:numPr>
              <w:spacing w:after="240" w:line="276" w:lineRule="auto"/>
              <w:contextualSpacing/>
              <w:rPr>
                <w:rFonts w:asciiTheme="minorHAnsi" w:eastAsia="MS Mincho" w:hAnsiTheme="minorHAnsi" w:cstheme="minorHAnsi"/>
                <w:szCs w:val="24"/>
                <w:rPrChange w:id="969" w:author="Damian Pietsch" w:date="2024-04-18T16:02:00Z">
                  <w:rPr>
                    <w:rFonts w:eastAsia="MS Mincho"/>
                    <w:szCs w:val="24"/>
                  </w:rPr>
                </w:rPrChange>
              </w:rPr>
            </w:pPr>
            <w:r w:rsidRPr="00914561">
              <w:rPr>
                <w:rFonts w:asciiTheme="minorHAnsi" w:eastAsia="MS Mincho" w:hAnsiTheme="minorHAnsi" w:cstheme="minorHAnsi"/>
                <w:szCs w:val="24"/>
                <w:rPrChange w:id="970" w:author="Damian Pietsch" w:date="2024-04-18T16:02:00Z">
                  <w:rPr>
                    <w:rFonts w:eastAsia="MS Mincho"/>
                    <w:szCs w:val="24"/>
                  </w:rPr>
                </w:rPrChange>
              </w:rPr>
              <w:t>Parents</w:t>
            </w:r>
          </w:p>
        </w:tc>
        <w:tc>
          <w:tcPr>
            <w:tcW w:w="4672" w:type="dxa"/>
          </w:tcPr>
          <w:p w14:paraId="58E4D1FF" w14:textId="77777777" w:rsidR="00315431" w:rsidRPr="00914561" w:rsidRDefault="00530C82" w:rsidP="00530C82">
            <w:pPr>
              <w:numPr>
                <w:ilvl w:val="0"/>
                <w:numId w:val="16"/>
              </w:numPr>
              <w:spacing w:after="240" w:line="276" w:lineRule="auto"/>
              <w:contextualSpacing/>
              <w:rPr>
                <w:rFonts w:asciiTheme="minorHAnsi" w:eastAsia="MS Mincho" w:hAnsiTheme="minorHAnsi" w:cstheme="minorHAnsi"/>
                <w:szCs w:val="24"/>
                <w:rPrChange w:id="971" w:author="Damian Pietsch" w:date="2024-04-18T16:02:00Z">
                  <w:rPr>
                    <w:rFonts w:eastAsia="MS Mincho"/>
                    <w:szCs w:val="24"/>
                  </w:rPr>
                </w:rPrChange>
              </w:rPr>
            </w:pPr>
            <w:r w:rsidRPr="00914561">
              <w:rPr>
                <w:rFonts w:asciiTheme="minorHAnsi" w:eastAsia="MS Mincho" w:hAnsiTheme="minorHAnsi" w:cstheme="minorHAnsi"/>
                <w:szCs w:val="24"/>
                <w:rPrChange w:id="972" w:author="Damian Pietsch" w:date="2024-04-18T16:02:00Z">
                  <w:rPr>
                    <w:rFonts w:eastAsia="MS Mincho"/>
                    <w:szCs w:val="24"/>
                  </w:rPr>
                </w:rPrChange>
              </w:rPr>
              <w:t xml:space="preserve">Consult with </w:t>
            </w:r>
            <w:r w:rsidR="00315431" w:rsidRPr="00914561">
              <w:rPr>
                <w:rFonts w:asciiTheme="minorHAnsi" w:eastAsia="MS Mincho" w:hAnsiTheme="minorHAnsi" w:cstheme="minorHAnsi"/>
                <w:szCs w:val="24"/>
                <w:rPrChange w:id="973" w:author="Damian Pietsch" w:date="2024-04-18T16:02:00Z">
                  <w:rPr>
                    <w:rFonts w:eastAsia="MS Mincho"/>
                    <w:szCs w:val="24"/>
                  </w:rPr>
                </w:rPrChange>
              </w:rPr>
              <w:t xml:space="preserve">Principal </w:t>
            </w:r>
          </w:p>
          <w:p w14:paraId="17DD6A37" w14:textId="77777777" w:rsidR="005F26BB" w:rsidRPr="00914561" w:rsidRDefault="005F26BB" w:rsidP="005F26BB">
            <w:pPr>
              <w:numPr>
                <w:ilvl w:val="0"/>
                <w:numId w:val="16"/>
              </w:numPr>
              <w:spacing w:after="240" w:line="276" w:lineRule="auto"/>
              <w:contextualSpacing/>
              <w:rPr>
                <w:rFonts w:asciiTheme="minorHAnsi" w:eastAsia="MS Mincho" w:hAnsiTheme="minorHAnsi" w:cstheme="minorHAnsi"/>
                <w:szCs w:val="24"/>
                <w:rPrChange w:id="974" w:author="Damian Pietsch" w:date="2024-04-18T16:02:00Z">
                  <w:rPr>
                    <w:rFonts w:eastAsia="MS Mincho"/>
                    <w:szCs w:val="24"/>
                  </w:rPr>
                </w:rPrChange>
              </w:rPr>
            </w:pPr>
            <w:r w:rsidRPr="00914561">
              <w:rPr>
                <w:rFonts w:asciiTheme="minorHAnsi" w:eastAsia="MS Mincho" w:hAnsiTheme="minorHAnsi" w:cstheme="minorHAnsi"/>
                <w:szCs w:val="24"/>
                <w:rPrChange w:id="975" w:author="Damian Pietsch" w:date="2024-04-18T16:02:00Z">
                  <w:rPr>
                    <w:rFonts w:eastAsia="MS Mincho"/>
                    <w:szCs w:val="24"/>
                  </w:rPr>
                </w:rPrChange>
              </w:rPr>
              <w:t>Consult with Pastor or Chaplain</w:t>
            </w:r>
          </w:p>
          <w:p w14:paraId="5D59080A" w14:textId="77777777" w:rsidR="00530C82" w:rsidRPr="00914561" w:rsidRDefault="00315431" w:rsidP="00530C82">
            <w:pPr>
              <w:numPr>
                <w:ilvl w:val="0"/>
                <w:numId w:val="16"/>
              </w:numPr>
              <w:spacing w:after="240" w:line="276" w:lineRule="auto"/>
              <w:contextualSpacing/>
              <w:rPr>
                <w:rFonts w:asciiTheme="minorHAnsi" w:eastAsia="MS Mincho" w:hAnsiTheme="minorHAnsi" w:cstheme="minorHAnsi"/>
                <w:szCs w:val="24"/>
                <w:rPrChange w:id="976" w:author="Damian Pietsch" w:date="2024-04-18T16:02:00Z">
                  <w:rPr>
                    <w:rFonts w:eastAsia="MS Mincho"/>
                    <w:szCs w:val="24"/>
                  </w:rPr>
                </w:rPrChange>
              </w:rPr>
            </w:pPr>
            <w:r w:rsidRPr="00914561">
              <w:rPr>
                <w:rFonts w:asciiTheme="minorHAnsi" w:eastAsia="MS Mincho" w:hAnsiTheme="minorHAnsi" w:cstheme="minorHAnsi"/>
                <w:szCs w:val="24"/>
                <w:rPrChange w:id="977" w:author="Damian Pietsch" w:date="2024-04-18T16:02:00Z">
                  <w:rPr>
                    <w:rFonts w:eastAsia="MS Mincho"/>
                    <w:szCs w:val="24"/>
                  </w:rPr>
                </w:rPrChange>
              </w:rPr>
              <w:t xml:space="preserve">Consult with the </w:t>
            </w:r>
            <w:r w:rsidR="00530C82" w:rsidRPr="00914561">
              <w:rPr>
                <w:rFonts w:asciiTheme="minorHAnsi" w:eastAsia="MS Mincho" w:hAnsiTheme="minorHAnsi" w:cstheme="minorHAnsi"/>
                <w:szCs w:val="24"/>
                <w:rPrChange w:id="978" w:author="Damian Pietsch" w:date="2024-04-18T16:02:00Z">
                  <w:rPr>
                    <w:rFonts w:eastAsia="MS Mincho"/>
                    <w:szCs w:val="24"/>
                  </w:rPr>
                </w:rPrChange>
              </w:rPr>
              <w:t xml:space="preserve">Christian Studies </w:t>
            </w:r>
            <w:r w:rsidRPr="00914561">
              <w:rPr>
                <w:rFonts w:asciiTheme="minorHAnsi" w:eastAsia="MS Mincho" w:hAnsiTheme="minorHAnsi" w:cstheme="minorHAnsi"/>
                <w:szCs w:val="24"/>
                <w:rPrChange w:id="979" w:author="Damian Pietsch" w:date="2024-04-18T16:02:00Z">
                  <w:rPr>
                    <w:rFonts w:eastAsia="MS Mincho"/>
                    <w:szCs w:val="24"/>
                  </w:rPr>
                </w:rPrChange>
              </w:rPr>
              <w:t xml:space="preserve">lead </w:t>
            </w:r>
            <w:proofErr w:type="gramStart"/>
            <w:r w:rsidR="00530C82" w:rsidRPr="00914561">
              <w:rPr>
                <w:rFonts w:asciiTheme="minorHAnsi" w:eastAsia="MS Mincho" w:hAnsiTheme="minorHAnsi" w:cstheme="minorHAnsi"/>
                <w:szCs w:val="24"/>
                <w:rPrChange w:id="980" w:author="Damian Pietsch" w:date="2024-04-18T16:02:00Z">
                  <w:rPr>
                    <w:rFonts w:eastAsia="MS Mincho"/>
                    <w:szCs w:val="24"/>
                  </w:rPr>
                </w:rPrChange>
              </w:rPr>
              <w:t>teacher</w:t>
            </w:r>
            <w:proofErr w:type="gramEnd"/>
          </w:p>
          <w:p w14:paraId="10A4F640" w14:textId="77777777" w:rsidR="00530C82" w:rsidRPr="00914561" w:rsidRDefault="00530C82" w:rsidP="00530C82">
            <w:pPr>
              <w:numPr>
                <w:ilvl w:val="0"/>
                <w:numId w:val="16"/>
              </w:numPr>
              <w:spacing w:after="240" w:line="276" w:lineRule="auto"/>
              <w:contextualSpacing/>
              <w:rPr>
                <w:rFonts w:asciiTheme="minorHAnsi" w:eastAsia="MS Mincho" w:hAnsiTheme="minorHAnsi" w:cstheme="minorHAnsi"/>
                <w:szCs w:val="24"/>
                <w:rPrChange w:id="981" w:author="Damian Pietsch" w:date="2024-04-18T16:02:00Z">
                  <w:rPr>
                    <w:rFonts w:eastAsia="MS Mincho"/>
                    <w:szCs w:val="24"/>
                  </w:rPr>
                </w:rPrChange>
              </w:rPr>
            </w:pPr>
            <w:r w:rsidRPr="00914561">
              <w:rPr>
                <w:rFonts w:asciiTheme="minorHAnsi" w:eastAsia="MS Mincho" w:hAnsiTheme="minorHAnsi" w:cstheme="minorHAnsi"/>
                <w:szCs w:val="24"/>
                <w:rPrChange w:id="982" w:author="Damian Pietsch" w:date="2024-04-18T16:02:00Z">
                  <w:rPr>
                    <w:rFonts w:eastAsia="MS Mincho"/>
                    <w:szCs w:val="24"/>
                  </w:rPr>
                </w:rPrChange>
              </w:rPr>
              <w:t>Consult with Parents</w:t>
            </w:r>
          </w:p>
          <w:p w14:paraId="2387AB93" w14:textId="77777777" w:rsidR="00530C82" w:rsidRPr="00914561" w:rsidRDefault="00530C82" w:rsidP="00530C82">
            <w:pPr>
              <w:numPr>
                <w:ilvl w:val="0"/>
                <w:numId w:val="16"/>
              </w:numPr>
              <w:spacing w:after="240" w:line="276" w:lineRule="auto"/>
              <w:contextualSpacing/>
              <w:rPr>
                <w:rFonts w:asciiTheme="minorHAnsi" w:eastAsia="MS Mincho" w:hAnsiTheme="minorHAnsi" w:cstheme="minorHAnsi"/>
                <w:szCs w:val="24"/>
                <w:rPrChange w:id="983" w:author="Damian Pietsch" w:date="2024-04-18T16:02:00Z">
                  <w:rPr>
                    <w:rFonts w:eastAsia="MS Mincho"/>
                    <w:szCs w:val="24"/>
                  </w:rPr>
                </w:rPrChange>
              </w:rPr>
            </w:pPr>
            <w:r w:rsidRPr="00914561">
              <w:rPr>
                <w:rFonts w:asciiTheme="minorHAnsi" w:eastAsia="MS Mincho" w:hAnsiTheme="minorHAnsi" w:cstheme="minorHAnsi"/>
                <w:szCs w:val="24"/>
                <w:rPrChange w:id="984" w:author="Damian Pietsch" w:date="2024-04-18T16:02:00Z">
                  <w:rPr>
                    <w:rFonts w:eastAsia="MS Mincho"/>
                    <w:szCs w:val="24"/>
                  </w:rPr>
                </w:rPrChange>
              </w:rPr>
              <w:t>Consider small group/whole class/whole school intervention/</w:t>
            </w:r>
            <w:proofErr w:type="gramStart"/>
            <w:r w:rsidRPr="00914561">
              <w:rPr>
                <w:rFonts w:asciiTheme="minorHAnsi" w:eastAsia="MS Mincho" w:hAnsiTheme="minorHAnsi" w:cstheme="minorHAnsi"/>
                <w:szCs w:val="24"/>
                <w:rPrChange w:id="985" w:author="Damian Pietsch" w:date="2024-04-18T16:02:00Z">
                  <w:rPr>
                    <w:rFonts w:eastAsia="MS Mincho"/>
                    <w:szCs w:val="24"/>
                  </w:rPr>
                </w:rPrChange>
              </w:rPr>
              <w:t>education</w:t>
            </w:r>
            <w:proofErr w:type="gramEnd"/>
          </w:p>
          <w:p w14:paraId="26CDF454" w14:textId="77777777" w:rsidR="00530C82" w:rsidRPr="00914561" w:rsidRDefault="00530C82" w:rsidP="00530C82">
            <w:pPr>
              <w:numPr>
                <w:ilvl w:val="0"/>
                <w:numId w:val="16"/>
              </w:numPr>
              <w:spacing w:after="240" w:line="276" w:lineRule="auto"/>
              <w:contextualSpacing/>
              <w:rPr>
                <w:rFonts w:asciiTheme="minorHAnsi" w:eastAsia="MS Mincho" w:hAnsiTheme="minorHAnsi" w:cstheme="minorHAnsi"/>
                <w:szCs w:val="24"/>
                <w:rPrChange w:id="986" w:author="Damian Pietsch" w:date="2024-04-18T16:02:00Z">
                  <w:rPr>
                    <w:rFonts w:eastAsia="MS Mincho"/>
                    <w:szCs w:val="24"/>
                  </w:rPr>
                </w:rPrChange>
              </w:rPr>
            </w:pPr>
            <w:r w:rsidRPr="00914561">
              <w:rPr>
                <w:rFonts w:asciiTheme="minorHAnsi" w:eastAsia="MS Mincho" w:hAnsiTheme="minorHAnsi" w:cstheme="minorHAnsi"/>
                <w:szCs w:val="24"/>
                <w:rPrChange w:id="987" w:author="Damian Pietsch" w:date="2024-04-18T16:02:00Z">
                  <w:rPr>
                    <w:rFonts w:eastAsia="MS Mincho"/>
                    <w:szCs w:val="24"/>
                  </w:rPr>
                </w:rPrChange>
              </w:rPr>
              <w:t xml:space="preserve">Student Support Plan (SSP) drawn </w:t>
            </w:r>
            <w:proofErr w:type="gramStart"/>
            <w:r w:rsidRPr="00914561">
              <w:rPr>
                <w:rFonts w:asciiTheme="minorHAnsi" w:eastAsia="MS Mincho" w:hAnsiTheme="minorHAnsi" w:cstheme="minorHAnsi"/>
                <w:szCs w:val="24"/>
                <w:rPrChange w:id="988" w:author="Damian Pietsch" w:date="2024-04-18T16:02:00Z">
                  <w:rPr>
                    <w:rFonts w:eastAsia="MS Mincho"/>
                    <w:szCs w:val="24"/>
                  </w:rPr>
                </w:rPrChange>
              </w:rPr>
              <w:t>up</w:t>
            </w:r>
            <w:proofErr w:type="gramEnd"/>
          </w:p>
          <w:p w14:paraId="462310C2" w14:textId="77777777" w:rsidR="00530C82" w:rsidRPr="00914561" w:rsidRDefault="00530C82" w:rsidP="00530C82">
            <w:pPr>
              <w:spacing w:after="240" w:line="276" w:lineRule="auto"/>
              <w:ind w:left="360"/>
              <w:contextualSpacing/>
              <w:rPr>
                <w:rFonts w:asciiTheme="minorHAnsi" w:eastAsia="MS Mincho" w:hAnsiTheme="minorHAnsi" w:cstheme="minorHAnsi"/>
                <w:szCs w:val="24"/>
                <w:rPrChange w:id="989" w:author="Damian Pietsch" w:date="2024-04-18T16:02:00Z">
                  <w:rPr>
                    <w:rFonts w:eastAsia="MS Mincho"/>
                    <w:szCs w:val="24"/>
                  </w:rPr>
                </w:rPrChange>
              </w:rPr>
            </w:pPr>
          </w:p>
        </w:tc>
      </w:tr>
      <w:tr w:rsidR="00530C82" w:rsidRPr="00914561" w14:paraId="2A4B04C9" w14:textId="77777777" w:rsidTr="3922FC85">
        <w:tc>
          <w:tcPr>
            <w:tcW w:w="1271" w:type="dxa"/>
          </w:tcPr>
          <w:p w14:paraId="1717DC93" w14:textId="77777777" w:rsidR="00530C82" w:rsidRPr="00914561" w:rsidRDefault="00530C82" w:rsidP="00530C82">
            <w:pPr>
              <w:spacing w:after="240" w:line="276" w:lineRule="auto"/>
              <w:rPr>
                <w:rFonts w:asciiTheme="minorHAnsi" w:eastAsia="MS Mincho" w:hAnsiTheme="minorHAnsi" w:cstheme="minorHAnsi"/>
                <w:szCs w:val="24"/>
                <w:rPrChange w:id="990" w:author="Damian Pietsch" w:date="2024-04-18T16:02:00Z">
                  <w:rPr>
                    <w:rFonts w:eastAsia="MS Mincho"/>
                    <w:szCs w:val="24"/>
                  </w:rPr>
                </w:rPrChange>
              </w:rPr>
            </w:pPr>
            <w:r w:rsidRPr="00914561">
              <w:rPr>
                <w:rFonts w:asciiTheme="minorHAnsi" w:eastAsia="MS Mincho" w:hAnsiTheme="minorHAnsi" w:cstheme="minorHAnsi"/>
                <w:szCs w:val="24"/>
                <w:rPrChange w:id="991" w:author="Damian Pietsch" w:date="2024-04-18T16:02:00Z">
                  <w:rPr>
                    <w:rFonts w:eastAsia="MS Mincho"/>
                    <w:szCs w:val="24"/>
                  </w:rPr>
                </w:rPrChange>
              </w:rPr>
              <w:t>Cognitive</w:t>
            </w:r>
          </w:p>
        </w:tc>
        <w:tc>
          <w:tcPr>
            <w:tcW w:w="2410" w:type="dxa"/>
          </w:tcPr>
          <w:p w14:paraId="0975AFA6" w14:textId="77777777" w:rsidR="00530C82" w:rsidRPr="00914561" w:rsidRDefault="00530C82" w:rsidP="00530C82">
            <w:pPr>
              <w:numPr>
                <w:ilvl w:val="0"/>
                <w:numId w:val="15"/>
              </w:numPr>
              <w:spacing w:after="240" w:line="276" w:lineRule="auto"/>
              <w:contextualSpacing/>
              <w:rPr>
                <w:rFonts w:asciiTheme="minorHAnsi" w:eastAsia="MS Mincho" w:hAnsiTheme="minorHAnsi" w:cstheme="minorHAnsi"/>
                <w:szCs w:val="24"/>
                <w:rPrChange w:id="992" w:author="Damian Pietsch" w:date="2024-04-18T16:02:00Z">
                  <w:rPr>
                    <w:rFonts w:eastAsia="MS Mincho"/>
                    <w:szCs w:val="24"/>
                  </w:rPr>
                </w:rPrChange>
              </w:rPr>
            </w:pPr>
            <w:r w:rsidRPr="00914561">
              <w:rPr>
                <w:rFonts w:asciiTheme="minorHAnsi" w:eastAsia="MS Mincho" w:hAnsiTheme="minorHAnsi" w:cstheme="minorHAnsi"/>
                <w:szCs w:val="24"/>
                <w:rPrChange w:id="993" w:author="Damian Pietsch" w:date="2024-04-18T16:02:00Z">
                  <w:rPr>
                    <w:rFonts w:eastAsia="MS Mincho"/>
                    <w:szCs w:val="24"/>
                  </w:rPr>
                </w:rPrChange>
              </w:rPr>
              <w:t>information processing</w:t>
            </w:r>
          </w:p>
          <w:p w14:paraId="02E02848" w14:textId="77777777" w:rsidR="00530C82" w:rsidRPr="00914561" w:rsidRDefault="00530C82" w:rsidP="00530C82">
            <w:pPr>
              <w:numPr>
                <w:ilvl w:val="0"/>
                <w:numId w:val="15"/>
              </w:numPr>
              <w:spacing w:after="240" w:line="276" w:lineRule="auto"/>
              <w:contextualSpacing/>
              <w:rPr>
                <w:rFonts w:asciiTheme="minorHAnsi" w:eastAsia="MS Mincho" w:hAnsiTheme="minorHAnsi" w:cstheme="minorHAnsi"/>
                <w:szCs w:val="24"/>
                <w:rPrChange w:id="994" w:author="Damian Pietsch" w:date="2024-04-18T16:02:00Z">
                  <w:rPr>
                    <w:rFonts w:eastAsia="MS Mincho"/>
                    <w:szCs w:val="24"/>
                  </w:rPr>
                </w:rPrChange>
              </w:rPr>
            </w:pPr>
            <w:r w:rsidRPr="00914561">
              <w:rPr>
                <w:rFonts w:asciiTheme="minorHAnsi" w:eastAsia="MS Mincho" w:hAnsiTheme="minorHAnsi" w:cstheme="minorHAnsi"/>
                <w:szCs w:val="24"/>
                <w:rPrChange w:id="995" w:author="Damian Pietsch" w:date="2024-04-18T16:02:00Z">
                  <w:rPr>
                    <w:rFonts w:eastAsia="MS Mincho"/>
                    <w:szCs w:val="24"/>
                  </w:rPr>
                </w:rPrChange>
              </w:rPr>
              <w:t>memory</w:t>
            </w:r>
          </w:p>
          <w:p w14:paraId="6C7615BD" w14:textId="77777777" w:rsidR="00530C82" w:rsidRPr="00914561" w:rsidRDefault="00530C82" w:rsidP="00530C82">
            <w:pPr>
              <w:numPr>
                <w:ilvl w:val="0"/>
                <w:numId w:val="15"/>
              </w:numPr>
              <w:spacing w:after="240" w:line="276" w:lineRule="auto"/>
              <w:contextualSpacing/>
              <w:rPr>
                <w:rFonts w:asciiTheme="minorHAnsi" w:eastAsia="MS Mincho" w:hAnsiTheme="minorHAnsi" w:cstheme="minorHAnsi"/>
                <w:szCs w:val="24"/>
                <w:rPrChange w:id="996" w:author="Damian Pietsch" w:date="2024-04-18T16:02:00Z">
                  <w:rPr>
                    <w:rFonts w:eastAsia="MS Mincho"/>
                    <w:szCs w:val="24"/>
                  </w:rPr>
                </w:rPrChange>
              </w:rPr>
            </w:pPr>
            <w:r w:rsidRPr="00914561">
              <w:rPr>
                <w:rFonts w:asciiTheme="minorHAnsi" w:eastAsia="MS Mincho" w:hAnsiTheme="minorHAnsi" w:cstheme="minorHAnsi"/>
                <w:szCs w:val="24"/>
                <w:rPrChange w:id="997" w:author="Damian Pietsch" w:date="2024-04-18T16:02:00Z">
                  <w:rPr>
                    <w:rFonts w:eastAsia="MS Mincho"/>
                    <w:szCs w:val="24"/>
                  </w:rPr>
                </w:rPrChange>
              </w:rPr>
              <w:t xml:space="preserve">curiosity </w:t>
            </w:r>
          </w:p>
          <w:p w14:paraId="092CEDB9" w14:textId="77777777" w:rsidR="00530C82" w:rsidRPr="00914561" w:rsidRDefault="00530C82" w:rsidP="00530C82">
            <w:pPr>
              <w:numPr>
                <w:ilvl w:val="0"/>
                <w:numId w:val="15"/>
              </w:numPr>
              <w:spacing w:after="240" w:line="276" w:lineRule="auto"/>
              <w:contextualSpacing/>
              <w:rPr>
                <w:rFonts w:asciiTheme="minorHAnsi" w:eastAsia="MS Mincho" w:hAnsiTheme="minorHAnsi" w:cstheme="minorHAnsi"/>
                <w:szCs w:val="24"/>
                <w:rPrChange w:id="998" w:author="Damian Pietsch" w:date="2024-04-18T16:02:00Z">
                  <w:rPr>
                    <w:rFonts w:eastAsia="MS Mincho"/>
                    <w:szCs w:val="24"/>
                  </w:rPr>
                </w:rPrChange>
              </w:rPr>
            </w:pPr>
            <w:r w:rsidRPr="00914561">
              <w:rPr>
                <w:rFonts w:asciiTheme="minorHAnsi" w:eastAsia="MS Mincho" w:hAnsiTheme="minorHAnsi" w:cstheme="minorHAnsi"/>
                <w:szCs w:val="24"/>
                <w:rPrChange w:id="999" w:author="Damian Pietsch" w:date="2024-04-18T16:02:00Z">
                  <w:rPr>
                    <w:rFonts w:eastAsia="MS Mincho"/>
                    <w:szCs w:val="24"/>
                  </w:rPr>
                </w:rPrChange>
              </w:rPr>
              <w:t>mastery</w:t>
            </w:r>
          </w:p>
          <w:p w14:paraId="1BA89891" w14:textId="77777777" w:rsidR="00530C82" w:rsidRPr="00914561" w:rsidRDefault="00530C82" w:rsidP="00530C82">
            <w:pPr>
              <w:numPr>
                <w:ilvl w:val="0"/>
                <w:numId w:val="15"/>
              </w:numPr>
              <w:spacing w:after="240" w:line="276" w:lineRule="auto"/>
              <w:contextualSpacing/>
              <w:rPr>
                <w:rFonts w:asciiTheme="minorHAnsi" w:eastAsia="MS Mincho" w:hAnsiTheme="minorHAnsi" w:cstheme="minorHAnsi"/>
                <w:szCs w:val="24"/>
                <w:rPrChange w:id="1000" w:author="Damian Pietsch" w:date="2024-04-18T16:02:00Z">
                  <w:rPr>
                    <w:rFonts w:eastAsia="MS Mincho"/>
                    <w:szCs w:val="24"/>
                  </w:rPr>
                </w:rPrChange>
              </w:rPr>
            </w:pPr>
            <w:r w:rsidRPr="00914561">
              <w:rPr>
                <w:rFonts w:asciiTheme="minorHAnsi" w:eastAsia="MS Mincho" w:hAnsiTheme="minorHAnsi" w:cstheme="minorHAnsi"/>
                <w:szCs w:val="24"/>
                <w:rPrChange w:id="1001" w:author="Damian Pietsch" w:date="2024-04-18T16:02:00Z">
                  <w:rPr>
                    <w:rFonts w:eastAsia="MS Mincho"/>
                    <w:szCs w:val="24"/>
                  </w:rPr>
                </w:rPrChange>
              </w:rPr>
              <w:t>motivation</w:t>
            </w:r>
          </w:p>
          <w:p w14:paraId="2DF1BBA8" w14:textId="77777777" w:rsidR="00530C82" w:rsidRPr="00914561" w:rsidRDefault="00530C82" w:rsidP="00530C82">
            <w:pPr>
              <w:numPr>
                <w:ilvl w:val="0"/>
                <w:numId w:val="15"/>
              </w:numPr>
              <w:spacing w:after="240" w:line="276" w:lineRule="auto"/>
              <w:contextualSpacing/>
              <w:rPr>
                <w:rFonts w:asciiTheme="minorHAnsi" w:eastAsia="MS Mincho" w:hAnsiTheme="minorHAnsi" w:cstheme="minorHAnsi"/>
                <w:szCs w:val="24"/>
                <w:rPrChange w:id="1002" w:author="Damian Pietsch" w:date="2024-04-18T16:02:00Z">
                  <w:rPr>
                    <w:rFonts w:eastAsia="MS Mincho"/>
                    <w:szCs w:val="24"/>
                  </w:rPr>
                </w:rPrChange>
              </w:rPr>
            </w:pPr>
            <w:r w:rsidRPr="00914561">
              <w:rPr>
                <w:rFonts w:asciiTheme="minorHAnsi" w:eastAsia="MS Mincho" w:hAnsiTheme="minorHAnsi" w:cstheme="minorHAnsi"/>
                <w:szCs w:val="24"/>
                <w:rPrChange w:id="1003" w:author="Damian Pietsch" w:date="2024-04-18T16:02:00Z">
                  <w:rPr>
                    <w:rFonts w:eastAsia="MS Mincho"/>
                    <w:szCs w:val="24"/>
                  </w:rPr>
                </w:rPrChange>
              </w:rPr>
              <w:t xml:space="preserve">persistence </w:t>
            </w:r>
          </w:p>
          <w:p w14:paraId="2DB8F2BA" w14:textId="77777777" w:rsidR="00530C82" w:rsidRPr="00914561" w:rsidRDefault="00530C82" w:rsidP="00530C82">
            <w:pPr>
              <w:numPr>
                <w:ilvl w:val="0"/>
                <w:numId w:val="15"/>
              </w:numPr>
              <w:spacing w:after="240" w:line="276" w:lineRule="auto"/>
              <w:contextualSpacing/>
              <w:rPr>
                <w:rFonts w:asciiTheme="minorHAnsi" w:eastAsia="MS Mincho" w:hAnsiTheme="minorHAnsi" w:cstheme="minorHAnsi"/>
                <w:szCs w:val="24"/>
                <w:rPrChange w:id="1004" w:author="Damian Pietsch" w:date="2024-04-18T16:02:00Z">
                  <w:rPr>
                    <w:rFonts w:eastAsia="MS Mincho"/>
                    <w:szCs w:val="24"/>
                  </w:rPr>
                </w:rPrChange>
              </w:rPr>
            </w:pPr>
            <w:r w:rsidRPr="00914561">
              <w:rPr>
                <w:rFonts w:asciiTheme="minorHAnsi" w:eastAsia="MS Mincho" w:hAnsiTheme="minorHAnsi" w:cstheme="minorHAnsi"/>
                <w:szCs w:val="24"/>
                <w:rPrChange w:id="1005" w:author="Damian Pietsch" w:date="2024-04-18T16:02:00Z">
                  <w:rPr>
                    <w:rFonts w:eastAsia="MS Mincho"/>
                    <w:szCs w:val="24"/>
                  </w:rPr>
                </w:rPrChange>
              </w:rPr>
              <w:t xml:space="preserve">thinking </w:t>
            </w:r>
          </w:p>
          <w:p w14:paraId="2B44831E" w14:textId="77777777" w:rsidR="00530C82" w:rsidRPr="00914561" w:rsidRDefault="00530C82" w:rsidP="00530C82">
            <w:pPr>
              <w:numPr>
                <w:ilvl w:val="0"/>
                <w:numId w:val="15"/>
              </w:numPr>
              <w:spacing w:after="240" w:line="276" w:lineRule="auto"/>
              <w:contextualSpacing/>
              <w:rPr>
                <w:rFonts w:asciiTheme="minorHAnsi" w:eastAsia="MS Mincho" w:hAnsiTheme="minorHAnsi" w:cstheme="minorHAnsi"/>
                <w:szCs w:val="24"/>
                <w:rPrChange w:id="1006" w:author="Damian Pietsch" w:date="2024-04-18T16:02:00Z">
                  <w:rPr>
                    <w:rFonts w:eastAsia="MS Mincho"/>
                    <w:szCs w:val="24"/>
                  </w:rPr>
                </w:rPrChange>
              </w:rPr>
            </w:pPr>
            <w:r w:rsidRPr="00914561">
              <w:rPr>
                <w:rFonts w:asciiTheme="minorHAnsi" w:eastAsia="MS Mincho" w:hAnsiTheme="minorHAnsi" w:cstheme="minorHAnsi"/>
                <w:szCs w:val="24"/>
                <w:rPrChange w:id="1007" w:author="Damian Pietsch" w:date="2024-04-18T16:02:00Z">
                  <w:rPr>
                    <w:rFonts w:eastAsia="MS Mincho"/>
                    <w:szCs w:val="24"/>
                  </w:rPr>
                </w:rPrChange>
              </w:rPr>
              <w:t>intelligence</w:t>
            </w:r>
          </w:p>
        </w:tc>
        <w:tc>
          <w:tcPr>
            <w:tcW w:w="1990" w:type="dxa"/>
          </w:tcPr>
          <w:p w14:paraId="7E66DC8D" w14:textId="77777777" w:rsidR="00530C82" w:rsidRPr="00914561" w:rsidRDefault="00530C82" w:rsidP="00530C82">
            <w:pPr>
              <w:numPr>
                <w:ilvl w:val="0"/>
                <w:numId w:val="14"/>
              </w:numPr>
              <w:spacing w:after="240" w:line="276" w:lineRule="auto"/>
              <w:contextualSpacing/>
              <w:rPr>
                <w:rFonts w:asciiTheme="minorHAnsi" w:eastAsia="MS Mincho" w:hAnsiTheme="minorHAnsi" w:cstheme="minorHAnsi"/>
                <w:szCs w:val="24"/>
                <w:rPrChange w:id="1008" w:author="Damian Pietsch" w:date="2024-04-18T16:02:00Z">
                  <w:rPr>
                    <w:rFonts w:eastAsia="MS Mincho"/>
                    <w:szCs w:val="24"/>
                  </w:rPr>
                </w:rPrChange>
              </w:rPr>
            </w:pPr>
            <w:r w:rsidRPr="00914561">
              <w:rPr>
                <w:rFonts w:asciiTheme="minorHAnsi" w:eastAsia="MS Mincho" w:hAnsiTheme="minorHAnsi" w:cstheme="minorHAnsi"/>
                <w:szCs w:val="24"/>
                <w:rPrChange w:id="1009" w:author="Damian Pietsch" w:date="2024-04-18T16:02:00Z">
                  <w:rPr>
                    <w:rFonts w:eastAsia="MS Mincho"/>
                    <w:szCs w:val="24"/>
                  </w:rPr>
                </w:rPrChange>
              </w:rPr>
              <w:t>Teacher</w:t>
            </w:r>
          </w:p>
          <w:p w14:paraId="4B281870" w14:textId="70B71E9C" w:rsidR="00530C82" w:rsidRPr="00914561" w:rsidRDefault="00530C82" w:rsidP="00530C82">
            <w:pPr>
              <w:numPr>
                <w:ilvl w:val="0"/>
                <w:numId w:val="14"/>
              </w:numPr>
              <w:spacing w:after="240" w:line="276" w:lineRule="auto"/>
              <w:contextualSpacing/>
              <w:rPr>
                <w:rFonts w:asciiTheme="minorHAnsi" w:eastAsia="MS Mincho" w:hAnsiTheme="minorHAnsi" w:cstheme="minorHAnsi"/>
                <w:szCs w:val="24"/>
                <w:rPrChange w:id="1010" w:author="Damian Pietsch" w:date="2024-04-18T16:02:00Z">
                  <w:rPr>
                    <w:rFonts w:eastAsia="MS Mincho"/>
                    <w:szCs w:val="24"/>
                  </w:rPr>
                </w:rPrChange>
              </w:rPr>
            </w:pPr>
            <w:del w:id="1011" w:author="Damian Pietsch" w:date="2024-03-15T12:49:00Z">
              <w:r w:rsidRPr="00914561" w:rsidDel="00766848">
                <w:rPr>
                  <w:rFonts w:asciiTheme="minorHAnsi" w:eastAsia="MS Mincho" w:hAnsiTheme="minorHAnsi" w:cstheme="minorHAnsi"/>
                  <w:szCs w:val="24"/>
                  <w:rPrChange w:id="1012" w:author="Damian Pietsch" w:date="2024-04-18T16:02:00Z">
                    <w:rPr>
                      <w:rFonts w:eastAsia="MS Mincho"/>
                      <w:szCs w:val="24"/>
                    </w:rPr>
                  </w:rPrChange>
                </w:rPr>
                <w:delText>SWAN Key Teacher</w:delText>
              </w:r>
            </w:del>
            <w:ins w:id="1013" w:author="Damian Pietsch" w:date="2024-03-15T12:49:00Z">
              <w:r w:rsidR="00766848" w:rsidRPr="00914561">
                <w:rPr>
                  <w:rFonts w:asciiTheme="minorHAnsi" w:eastAsia="MS Mincho" w:hAnsiTheme="minorHAnsi" w:cstheme="minorHAnsi"/>
                  <w:szCs w:val="24"/>
                  <w:rPrChange w:id="1014" w:author="Damian Pietsch" w:date="2024-04-18T16:02:00Z">
                    <w:rPr>
                      <w:rFonts w:eastAsia="MS Mincho"/>
                      <w:szCs w:val="24"/>
                    </w:rPr>
                  </w:rPrChange>
                </w:rPr>
                <w:t>Special Education leaders</w:t>
              </w:r>
            </w:ins>
          </w:p>
          <w:p w14:paraId="5C3E6D42" w14:textId="77777777" w:rsidR="00530C82" w:rsidRPr="00914561" w:rsidRDefault="00530C82" w:rsidP="00530C82">
            <w:pPr>
              <w:numPr>
                <w:ilvl w:val="0"/>
                <w:numId w:val="14"/>
              </w:numPr>
              <w:spacing w:after="240" w:line="276" w:lineRule="auto"/>
              <w:contextualSpacing/>
              <w:rPr>
                <w:rFonts w:asciiTheme="minorHAnsi" w:eastAsia="MS Mincho" w:hAnsiTheme="minorHAnsi" w:cstheme="minorHAnsi"/>
                <w:szCs w:val="24"/>
                <w:rPrChange w:id="1015" w:author="Damian Pietsch" w:date="2024-04-18T16:02:00Z">
                  <w:rPr>
                    <w:rFonts w:eastAsia="MS Mincho"/>
                    <w:szCs w:val="24"/>
                  </w:rPr>
                </w:rPrChange>
              </w:rPr>
            </w:pPr>
            <w:r w:rsidRPr="00914561">
              <w:rPr>
                <w:rFonts w:asciiTheme="minorHAnsi" w:eastAsia="MS Mincho" w:hAnsiTheme="minorHAnsi" w:cstheme="minorHAnsi"/>
                <w:szCs w:val="24"/>
                <w:rPrChange w:id="1016" w:author="Damian Pietsch" w:date="2024-04-18T16:02:00Z">
                  <w:rPr>
                    <w:rFonts w:eastAsia="MS Mincho"/>
                    <w:szCs w:val="24"/>
                  </w:rPr>
                </w:rPrChange>
              </w:rPr>
              <w:t>SSO</w:t>
            </w:r>
          </w:p>
          <w:p w14:paraId="61F25E62" w14:textId="77777777" w:rsidR="00530C82" w:rsidRPr="00914561" w:rsidRDefault="00530C82" w:rsidP="00530C82">
            <w:pPr>
              <w:numPr>
                <w:ilvl w:val="0"/>
                <w:numId w:val="14"/>
              </w:numPr>
              <w:spacing w:after="240" w:line="276" w:lineRule="auto"/>
              <w:contextualSpacing/>
              <w:rPr>
                <w:rFonts w:asciiTheme="minorHAnsi" w:eastAsia="MS Mincho" w:hAnsiTheme="minorHAnsi" w:cstheme="minorHAnsi"/>
                <w:szCs w:val="24"/>
                <w:rPrChange w:id="1017" w:author="Damian Pietsch" w:date="2024-04-18T16:02:00Z">
                  <w:rPr>
                    <w:rFonts w:eastAsia="MS Mincho"/>
                    <w:szCs w:val="24"/>
                  </w:rPr>
                </w:rPrChange>
              </w:rPr>
            </w:pPr>
            <w:r w:rsidRPr="00914561">
              <w:rPr>
                <w:rFonts w:asciiTheme="minorHAnsi" w:eastAsia="MS Mincho" w:hAnsiTheme="minorHAnsi" w:cstheme="minorHAnsi"/>
                <w:szCs w:val="24"/>
                <w:rPrChange w:id="1018" w:author="Damian Pietsch" w:date="2024-04-18T16:02:00Z">
                  <w:rPr>
                    <w:rFonts w:eastAsia="MS Mincho"/>
                    <w:szCs w:val="24"/>
                  </w:rPr>
                </w:rPrChange>
              </w:rPr>
              <w:t>Principal</w:t>
            </w:r>
          </w:p>
          <w:p w14:paraId="2A1BB48A" w14:textId="77777777" w:rsidR="00530C82" w:rsidRPr="00914561" w:rsidRDefault="00530C82" w:rsidP="00530C82">
            <w:pPr>
              <w:numPr>
                <w:ilvl w:val="0"/>
                <w:numId w:val="14"/>
              </w:numPr>
              <w:spacing w:after="240" w:line="276" w:lineRule="auto"/>
              <w:contextualSpacing/>
              <w:rPr>
                <w:rFonts w:asciiTheme="minorHAnsi" w:eastAsia="MS Mincho" w:hAnsiTheme="minorHAnsi" w:cstheme="minorHAnsi"/>
                <w:szCs w:val="24"/>
                <w:rPrChange w:id="1019" w:author="Damian Pietsch" w:date="2024-04-18T16:02:00Z">
                  <w:rPr>
                    <w:rFonts w:eastAsia="MS Mincho"/>
                    <w:szCs w:val="24"/>
                  </w:rPr>
                </w:rPrChange>
              </w:rPr>
            </w:pPr>
            <w:r w:rsidRPr="00914561">
              <w:rPr>
                <w:rFonts w:asciiTheme="minorHAnsi" w:eastAsia="MS Mincho" w:hAnsiTheme="minorHAnsi" w:cstheme="minorHAnsi"/>
                <w:szCs w:val="24"/>
                <w:rPrChange w:id="1020" w:author="Damian Pietsch" w:date="2024-04-18T16:02:00Z">
                  <w:rPr>
                    <w:rFonts w:eastAsia="MS Mincho"/>
                    <w:szCs w:val="24"/>
                  </w:rPr>
                </w:rPrChange>
              </w:rPr>
              <w:t xml:space="preserve">Parents </w:t>
            </w:r>
          </w:p>
        </w:tc>
        <w:tc>
          <w:tcPr>
            <w:tcW w:w="4672" w:type="dxa"/>
          </w:tcPr>
          <w:p w14:paraId="03E9CAEF" w14:textId="10410DFD" w:rsidR="00530C82" w:rsidRPr="00914561" w:rsidRDefault="00530C82" w:rsidP="00530C82">
            <w:pPr>
              <w:numPr>
                <w:ilvl w:val="0"/>
                <w:numId w:val="13"/>
              </w:numPr>
              <w:spacing w:after="240" w:line="276" w:lineRule="auto"/>
              <w:contextualSpacing/>
              <w:rPr>
                <w:rFonts w:asciiTheme="minorHAnsi" w:eastAsia="MS Mincho" w:hAnsiTheme="minorHAnsi" w:cstheme="minorHAnsi"/>
                <w:szCs w:val="24"/>
                <w:rPrChange w:id="1021" w:author="Damian Pietsch" w:date="2024-04-18T16:02:00Z">
                  <w:rPr>
                    <w:rFonts w:eastAsia="MS Mincho"/>
                    <w:szCs w:val="24"/>
                  </w:rPr>
                </w:rPrChange>
              </w:rPr>
            </w:pPr>
            <w:r w:rsidRPr="00914561">
              <w:rPr>
                <w:rFonts w:asciiTheme="minorHAnsi" w:eastAsia="MS Mincho" w:hAnsiTheme="minorHAnsi" w:cstheme="minorHAnsi"/>
                <w:szCs w:val="24"/>
                <w:rPrChange w:id="1022" w:author="Damian Pietsch" w:date="2024-04-18T16:02:00Z">
                  <w:rPr>
                    <w:rFonts w:eastAsia="MS Mincho"/>
                    <w:szCs w:val="24"/>
                  </w:rPr>
                </w:rPrChange>
              </w:rPr>
              <w:t xml:space="preserve">Liaise with </w:t>
            </w:r>
            <w:r w:rsidR="00664037" w:rsidRPr="00914561">
              <w:rPr>
                <w:rFonts w:asciiTheme="minorHAnsi" w:eastAsia="MS Mincho" w:hAnsiTheme="minorHAnsi" w:cstheme="minorHAnsi"/>
                <w:szCs w:val="24"/>
                <w:rPrChange w:id="1023" w:author="Damian Pietsch" w:date="2024-04-18T16:02:00Z">
                  <w:rPr>
                    <w:rFonts w:eastAsia="MS Mincho"/>
                    <w:szCs w:val="24"/>
                  </w:rPr>
                </w:rPrChange>
              </w:rPr>
              <w:t>Special Education</w:t>
            </w:r>
            <w:r w:rsidRPr="00914561">
              <w:rPr>
                <w:rFonts w:asciiTheme="minorHAnsi" w:eastAsia="MS Mincho" w:hAnsiTheme="minorHAnsi" w:cstheme="minorHAnsi"/>
                <w:szCs w:val="24"/>
                <w:rPrChange w:id="1024" w:author="Damian Pietsch" w:date="2024-04-18T16:02:00Z">
                  <w:rPr>
                    <w:rFonts w:eastAsia="MS Mincho"/>
                    <w:szCs w:val="24"/>
                  </w:rPr>
                </w:rPrChange>
              </w:rPr>
              <w:t xml:space="preserve"> </w:t>
            </w:r>
            <w:r w:rsidR="00AE7BA1" w:rsidRPr="00914561">
              <w:rPr>
                <w:rFonts w:asciiTheme="minorHAnsi" w:eastAsia="MS Mincho" w:hAnsiTheme="minorHAnsi" w:cstheme="minorHAnsi"/>
                <w:szCs w:val="24"/>
                <w:rPrChange w:id="1025" w:author="Damian Pietsch" w:date="2024-04-18T16:02:00Z">
                  <w:rPr>
                    <w:rFonts w:eastAsia="MS Mincho"/>
                    <w:szCs w:val="24"/>
                  </w:rPr>
                </w:rPrChange>
              </w:rPr>
              <w:t>Leaders</w:t>
            </w:r>
          </w:p>
          <w:p w14:paraId="5C3C3B89" w14:textId="6EFFCB3C" w:rsidR="00AE7BA1" w:rsidRPr="00914561" w:rsidRDefault="00AE7BA1" w:rsidP="00530C82">
            <w:pPr>
              <w:numPr>
                <w:ilvl w:val="0"/>
                <w:numId w:val="13"/>
              </w:numPr>
              <w:spacing w:after="240" w:line="276" w:lineRule="auto"/>
              <w:contextualSpacing/>
              <w:rPr>
                <w:rFonts w:asciiTheme="minorHAnsi" w:eastAsia="MS Mincho" w:hAnsiTheme="minorHAnsi" w:cstheme="minorHAnsi"/>
                <w:szCs w:val="24"/>
                <w:rPrChange w:id="1026" w:author="Damian Pietsch" w:date="2024-04-18T16:02:00Z">
                  <w:rPr>
                    <w:rFonts w:eastAsia="MS Mincho"/>
                    <w:szCs w:val="24"/>
                  </w:rPr>
                </w:rPrChange>
              </w:rPr>
            </w:pPr>
            <w:r w:rsidRPr="00914561">
              <w:rPr>
                <w:rFonts w:asciiTheme="minorHAnsi" w:eastAsia="MS Mincho" w:hAnsiTheme="minorHAnsi" w:cstheme="minorHAnsi"/>
                <w:szCs w:val="24"/>
                <w:rPrChange w:id="1027" w:author="Damian Pietsch" w:date="2024-04-18T16:02:00Z">
                  <w:rPr>
                    <w:rFonts w:eastAsia="MS Mincho"/>
                    <w:szCs w:val="24"/>
                  </w:rPr>
                </w:rPrChange>
              </w:rPr>
              <w:t>Consult with Wellbeing Team</w:t>
            </w:r>
          </w:p>
          <w:p w14:paraId="4BBAFC47" w14:textId="45B71D81" w:rsidR="00575392" w:rsidRPr="00914561" w:rsidRDefault="00575392" w:rsidP="00530C82">
            <w:pPr>
              <w:numPr>
                <w:ilvl w:val="0"/>
                <w:numId w:val="13"/>
              </w:numPr>
              <w:spacing w:after="240" w:line="276" w:lineRule="auto"/>
              <w:contextualSpacing/>
              <w:rPr>
                <w:rFonts w:asciiTheme="minorHAnsi" w:eastAsia="MS Mincho" w:hAnsiTheme="minorHAnsi" w:cstheme="minorHAnsi"/>
                <w:szCs w:val="24"/>
                <w:rPrChange w:id="1028" w:author="Damian Pietsch" w:date="2024-04-18T16:02:00Z">
                  <w:rPr>
                    <w:rFonts w:eastAsia="MS Mincho"/>
                    <w:szCs w:val="24"/>
                  </w:rPr>
                </w:rPrChange>
              </w:rPr>
            </w:pPr>
            <w:r w:rsidRPr="00914561">
              <w:rPr>
                <w:rFonts w:asciiTheme="minorHAnsi" w:eastAsia="MS Mincho" w:hAnsiTheme="minorHAnsi" w:cstheme="minorHAnsi"/>
                <w:szCs w:val="24"/>
                <w:rPrChange w:id="1029" w:author="Damian Pietsch" w:date="2024-04-18T16:02:00Z">
                  <w:rPr>
                    <w:rFonts w:eastAsia="MS Mincho"/>
                    <w:szCs w:val="24"/>
                  </w:rPr>
                </w:rPrChange>
              </w:rPr>
              <w:t xml:space="preserve">Consult with </w:t>
            </w:r>
            <w:proofErr w:type="gramStart"/>
            <w:r w:rsidRPr="00914561">
              <w:rPr>
                <w:rFonts w:asciiTheme="minorHAnsi" w:eastAsia="MS Mincho" w:hAnsiTheme="minorHAnsi" w:cstheme="minorHAnsi"/>
                <w:szCs w:val="24"/>
                <w:rPrChange w:id="1030" w:author="Damian Pietsch" w:date="2024-04-18T16:02:00Z">
                  <w:rPr>
                    <w:rFonts w:eastAsia="MS Mincho"/>
                    <w:szCs w:val="24"/>
                  </w:rPr>
                </w:rPrChange>
              </w:rPr>
              <w:t>principal</w:t>
            </w:r>
            <w:proofErr w:type="gramEnd"/>
          </w:p>
          <w:p w14:paraId="3B1ADA2A" w14:textId="77777777" w:rsidR="00530C82" w:rsidRPr="00914561" w:rsidRDefault="00530C82" w:rsidP="00530C82">
            <w:pPr>
              <w:numPr>
                <w:ilvl w:val="0"/>
                <w:numId w:val="13"/>
              </w:numPr>
              <w:spacing w:after="240" w:line="276" w:lineRule="auto"/>
              <w:contextualSpacing/>
              <w:rPr>
                <w:rFonts w:asciiTheme="minorHAnsi" w:eastAsia="MS Mincho" w:hAnsiTheme="minorHAnsi" w:cstheme="minorHAnsi"/>
                <w:szCs w:val="24"/>
                <w:rPrChange w:id="1031" w:author="Damian Pietsch" w:date="2024-04-18T16:02:00Z">
                  <w:rPr>
                    <w:rFonts w:eastAsia="MS Mincho"/>
                    <w:szCs w:val="24"/>
                  </w:rPr>
                </w:rPrChange>
              </w:rPr>
            </w:pPr>
            <w:r w:rsidRPr="00914561">
              <w:rPr>
                <w:rFonts w:asciiTheme="minorHAnsi" w:eastAsia="MS Mincho" w:hAnsiTheme="minorHAnsi" w:cstheme="minorHAnsi"/>
                <w:szCs w:val="24"/>
                <w:rPrChange w:id="1032" w:author="Damian Pietsch" w:date="2024-04-18T16:02:00Z">
                  <w:rPr>
                    <w:rFonts w:eastAsia="MS Mincho"/>
                    <w:szCs w:val="24"/>
                  </w:rPr>
                </w:rPrChange>
              </w:rPr>
              <w:t xml:space="preserve">Place student on an </w:t>
            </w:r>
            <w:proofErr w:type="gramStart"/>
            <w:r w:rsidRPr="00914561">
              <w:rPr>
                <w:rFonts w:asciiTheme="minorHAnsi" w:eastAsia="MS Mincho" w:hAnsiTheme="minorHAnsi" w:cstheme="minorHAnsi"/>
                <w:szCs w:val="24"/>
                <w:rPrChange w:id="1033" w:author="Damian Pietsch" w:date="2024-04-18T16:02:00Z">
                  <w:rPr>
                    <w:rFonts w:eastAsia="MS Mincho"/>
                    <w:szCs w:val="24"/>
                  </w:rPr>
                </w:rPrChange>
              </w:rPr>
              <w:t>ILP</w:t>
            </w:r>
            <w:proofErr w:type="gramEnd"/>
          </w:p>
          <w:p w14:paraId="10303E99" w14:textId="77777777" w:rsidR="00530C82" w:rsidRPr="00914561" w:rsidRDefault="00530C82" w:rsidP="00530C82">
            <w:pPr>
              <w:numPr>
                <w:ilvl w:val="0"/>
                <w:numId w:val="13"/>
              </w:numPr>
              <w:spacing w:after="240" w:line="276" w:lineRule="auto"/>
              <w:contextualSpacing/>
              <w:rPr>
                <w:rFonts w:asciiTheme="minorHAnsi" w:eastAsia="MS Mincho" w:hAnsiTheme="minorHAnsi" w:cstheme="minorHAnsi"/>
                <w:szCs w:val="24"/>
                <w:rPrChange w:id="1034" w:author="Damian Pietsch" w:date="2024-04-18T16:02:00Z">
                  <w:rPr>
                    <w:rFonts w:eastAsia="MS Mincho"/>
                    <w:szCs w:val="24"/>
                  </w:rPr>
                </w:rPrChange>
              </w:rPr>
            </w:pPr>
            <w:r w:rsidRPr="00914561">
              <w:rPr>
                <w:rFonts w:asciiTheme="minorHAnsi" w:eastAsia="MS Mincho" w:hAnsiTheme="minorHAnsi" w:cstheme="minorHAnsi"/>
                <w:szCs w:val="24"/>
                <w:rPrChange w:id="1035" w:author="Damian Pietsch" w:date="2024-04-18T16:02:00Z">
                  <w:rPr>
                    <w:rFonts w:eastAsia="MS Mincho"/>
                    <w:szCs w:val="24"/>
                  </w:rPr>
                </w:rPrChange>
              </w:rPr>
              <w:t>Discussion with parents</w:t>
            </w:r>
          </w:p>
          <w:p w14:paraId="25DE360C" w14:textId="77777777" w:rsidR="00530C82" w:rsidRPr="00914561" w:rsidRDefault="00530C82" w:rsidP="00530C82">
            <w:pPr>
              <w:numPr>
                <w:ilvl w:val="0"/>
                <w:numId w:val="13"/>
              </w:numPr>
              <w:spacing w:after="240" w:line="276" w:lineRule="auto"/>
              <w:contextualSpacing/>
              <w:rPr>
                <w:rFonts w:asciiTheme="minorHAnsi" w:eastAsia="MS Mincho" w:hAnsiTheme="minorHAnsi" w:cstheme="minorHAnsi"/>
                <w:szCs w:val="24"/>
                <w:rPrChange w:id="1036" w:author="Damian Pietsch" w:date="2024-04-18T16:02:00Z">
                  <w:rPr>
                    <w:rFonts w:eastAsia="MS Mincho"/>
                    <w:szCs w:val="24"/>
                  </w:rPr>
                </w:rPrChange>
              </w:rPr>
            </w:pPr>
            <w:r w:rsidRPr="00914561">
              <w:rPr>
                <w:rFonts w:asciiTheme="minorHAnsi" w:eastAsia="MS Mincho" w:hAnsiTheme="minorHAnsi" w:cstheme="minorHAnsi"/>
                <w:szCs w:val="24"/>
                <w:rPrChange w:id="1037" w:author="Damian Pietsch" w:date="2024-04-18T16:02:00Z">
                  <w:rPr>
                    <w:rFonts w:eastAsia="MS Mincho"/>
                    <w:szCs w:val="24"/>
                  </w:rPr>
                </w:rPrChange>
              </w:rPr>
              <w:t xml:space="preserve">Consider cognitive </w:t>
            </w:r>
            <w:proofErr w:type="gramStart"/>
            <w:r w:rsidRPr="00914561">
              <w:rPr>
                <w:rFonts w:asciiTheme="minorHAnsi" w:eastAsia="MS Mincho" w:hAnsiTheme="minorHAnsi" w:cstheme="minorHAnsi"/>
                <w:szCs w:val="24"/>
                <w:rPrChange w:id="1038" w:author="Damian Pietsch" w:date="2024-04-18T16:02:00Z">
                  <w:rPr>
                    <w:rFonts w:eastAsia="MS Mincho"/>
                    <w:szCs w:val="24"/>
                  </w:rPr>
                </w:rPrChange>
              </w:rPr>
              <w:t>assessment</w:t>
            </w:r>
            <w:proofErr w:type="gramEnd"/>
            <w:r w:rsidRPr="00914561">
              <w:rPr>
                <w:rFonts w:asciiTheme="minorHAnsi" w:eastAsia="MS Mincho" w:hAnsiTheme="minorHAnsi" w:cstheme="minorHAnsi"/>
                <w:szCs w:val="24"/>
                <w:rPrChange w:id="1039" w:author="Damian Pietsch" w:date="2024-04-18T16:02:00Z">
                  <w:rPr>
                    <w:rFonts w:eastAsia="MS Mincho"/>
                    <w:szCs w:val="24"/>
                  </w:rPr>
                </w:rPrChange>
              </w:rPr>
              <w:t xml:space="preserve"> </w:t>
            </w:r>
          </w:p>
          <w:p w14:paraId="58CC2241" w14:textId="77777777" w:rsidR="00530C82" w:rsidRPr="00914561" w:rsidRDefault="00530C82" w:rsidP="00530C82">
            <w:pPr>
              <w:numPr>
                <w:ilvl w:val="0"/>
                <w:numId w:val="13"/>
              </w:numPr>
              <w:spacing w:after="240" w:line="276" w:lineRule="auto"/>
              <w:contextualSpacing/>
              <w:rPr>
                <w:rFonts w:asciiTheme="minorHAnsi" w:eastAsia="MS Mincho" w:hAnsiTheme="minorHAnsi" w:cstheme="minorHAnsi"/>
                <w:szCs w:val="24"/>
                <w:rPrChange w:id="1040" w:author="Damian Pietsch" w:date="2024-04-18T16:02:00Z">
                  <w:rPr>
                    <w:rFonts w:eastAsia="MS Mincho"/>
                    <w:szCs w:val="24"/>
                  </w:rPr>
                </w:rPrChange>
              </w:rPr>
            </w:pPr>
            <w:r w:rsidRPr="00914561">
              <w:rPr>
                <w:rFonts w:asciiTheme="minorHAnsi" w:eastAsia="MS Mincho" w:hAnsiTheme="minorHAnsi" w:cstheme="minorHAnsi"/>
                <w:szCs w:val="24"/>
                <w:rPrChange w:id="1041" w:author="Damian Pietsch" w:date="2024-04-18T16:02:00Z">
                  <w:rPr>
                    <w:rFonts w:eastAsia="MS Mincho"/>
                    <w:szCs w:val="24"/>
                  </w:rPr>
                </w:rPrChange>
              </w:rPr>
              <w:t>Referral to external providers</w:t>
            </w:r>
          </w:p>
        </w:tc>
      </w:tr>
      <w:tr w:rsidR="00530C82" w:rsidRPr="00914561" w14:paraId="5349C26D" w14:textId="77777777" w:rsidTr="3922FC85">
        <w:tc>
          <w:tcPr>
            <w:tcW w:w="1271" w:type="dxa"/>
          </w:tcPr>
          <w:p w14:paraId="1B035F73" w14:textId="77777777" w:rsidR="00530C82" w:rsidRPr="00914561" w:rsidRDefault="00530C82" w:rsidP="00530C82">
            <w:pPr>
              <w:spacing w:after="240" w:line="276" w:lineRule="auto"/>
              <w:rPr>
                <w:rFonts w:asciiTheme="minorHAnsi" w:eastAsia="MS Mincho" w:hAnsiTheme="minorHAnsi" w:cstheme="minorHAnsi"/>
                <w:szCs w:val="24"/>
                <w:rPrChange w:id="1042" w:author="Damian Pietsch" w:date="2024-04-18T16:02:00Z">
                  <w:rPr>
                    <w:rFonts w:eastAsia="MS Mincho"/>
                    <w:szCs w:val="24"/>
                  </w:rPr>
                </w:rPrChange>
              </w:rPr>
            </w:pPr>
            <w:r w:rsidRPr="00914561">
              <w:rPr>
                <w:rFonts w:asciiTheme="minorHAnsi" w:eastAsia="MS Mincho" w:hAnsiTheme="minorHAnsi" w:cstheme="minorHAnsi"/>
                <w:szCs w:val="24"/>
                <w:rPrChange w:id="1043" w:author="Damian Pietsch" w:date="2024-04-18T16:02:00Z">
                  <w:rPr>
                    <w:rFonts w:eastAsia="MS Mincho"/>
                    <w:szCs w:val="24"/>
                  </w:rPr>
                </w:rPrChange>
              </w:rPr>
              <w:t>Social</w:t>
            </w:r>
          </w:p>
        </w:tc>
        <w:tc>
          <w:tcPr>
            <w:tcW w:w="2410" w:type="dxa"/>
          </w:tcPr>
          <w:p w14:paraId="6B717CBE" w14:textId="77777777" w:rsidR="00530C82" w:rsidRPr="00914561" w:rsidRDefault="00530C82" w:rsidP="00530C82">
            <w:pPr>
              <w:numPr>
                <w:ilvl w:val="0"/>
                <w:numId w:val="19"/>
              </w:numPr>
              <w:spacing w:after="240" w:line="276" w:lineRule="auto"/>
              <w:contextualSpacing/>
              <w:rPr>
                <w:rFonts w:asciiTheme="minorHAnsi" w:eastAsia="MS Mincho" w:hAnsiTheme="minorHAnsi" w:cstheme="minorHAnsi"/>
                <w:szCs w:val="24"/>
                <w:rPrChange w:id="1044" w:author="Damian Pietsch" w:date="2024-04-18T16:02:00Z">
                  <w:rPr>
                    <w:rFonts w:eastAsia="MS Mincho"/>
                    <w:szCs w:val="24"/>
                  </w:rPr>
                </w:rPrChange>
              </w:rPr>
            </w:pPr>
            <w:r w:rsidRPr="00914561">
              <w:rPr>
                <w:rFonts w:asciiTheme="minorHAnsi" w:eastAsia="MS Mincho" w:hAnsiTheme="minorHAnsi" w:cstheme="minorHAnsi"/>
                <w:szCs w:val="24"/>
                <w:rPrChange w:id="1045" w:author="Damian Pietsch" w:date="2024-04-18T16:02:00Z">
                  <w:rPr>
                    <w:rFonts w:eastAsia="MS Mincho"/>
                    <w:szCs w:val="24"/>
                  </w:rPr>
                </w:rPrChange>
              </w:rPr>
              <w:t>emotional development</w:t>
            </w:r>
          </w:p>
          <w:p w14:paraId="7BCB672D" w14:textId="1CE26DAA" w:rsidR="00530C82" w:rsidRPr="00914561" w:rsidRDefault="3922FC85" w:rsidP="3922FC85">
            <w:pPr>
              <w:numPr>
                <w:ilvl w:val="0"/>
                <w:numId w:val="19"/>
              </w:numPr>
              <w:spacing w:after="240" w:line="276" w:lineRule="auto"/>
              <w:contextualSpacing/>
              <w:rPr>
                <w:rFonts w:asciiTheme="minorHAnsi" w:eastAsia="MS Mincho" w:hAnsiTheme="minorHAnsi" w:cstheme="minorHAnsi"/>
                <w:rPrChange w:id="1046" w:author="Damian Pietsch" w:date="2024-04-18T16:02:00Z">
                  <w:rPr>
                    <w:rFonts w:eastAsia="MS Mincho"/>
                  </w:rPr>
                </w:rPrChange>
              </w:rPr>
            </w:pPr>
            <w:r w:rsidRPr="00914561">
              <w:rPr>
                <w:rFonts w:asciiTheme="minorHAnsi" w:eastAsia="MS Mincho" w:hAnsiTheme="minorHAnsi" w:cstheme="minorHAnsi"/>
                <w:rPrChange w:id="1047" w:author="Damian Pietsch" w:date="2024-04-18T16:02:00Z">
                  <w:rPr>
                    <w:rFonts w:eastAsia="MS Mincho"/>
                  </w:rPr>
                </w:rPrChange>
              </w:rPr>
              <w:t xml:space="preserve">emotional </w:t>
            </w:r>
            <w:del w:id="1048" w:author="Guest User" w:date="2024-03-22T03:43:00Z">
              <w:r w:rsidR="00530C82" w:rsidRPr="00914561" w:rsidDel="3922FC85">
                <w:rPr>
                  <w:rFonts w:asciiTheme="minorHAnsi" w:eastAsia="MS Mincho" w:hAnsiTheme="minorHAnsi" w:cstheme="minorHAnsi"/>
                  <w:rPrChange w:id="1049" w:author="Damian Pietsch" w:date="2024-04-18T16:02:00Z">
                    <w:rPr>
                      <w:rFonts w:eastAsia="MS Mincho"/>
                    </w:rPr>
                  </w:rPrChange>
                </w:rPr>
                <w:delText xml:space="preserve">control </w:delText>
              </w:r>
            </w:del>
            <w:ins w:id="1050" w:author="Guest User" w:date="2024-03-22T03:43:00Z">
              <w:r w:rsidRPr="00914561">
                <w:rPr>
                  <w:rFonts w:asciiTheme="minorHAnsi" w:eastAsia="MS Mincho" w:hAnsiTheme="minorHAnsi" w:cstheme="minorHAnsi"/>
                  <w:rPrChange w:id="1051" w:author="Damian Pietsch" w:date="2024-04-18T16:02:00Z">
                    <w:rPr>
                      <w:rFonts w:eastAsia="MS Mincho"/>
                    </w:rPr>
                  </w:rPrChange>
                </w:rPr>
                <w:t>regulation</w:t>
              </w:r>
            </w:ins>
          </w:p>
          <w:p w14:paraId="4542279A" w14:textId="77777777" w:rsidR="00530C82" w:rsidRPr="00914561" w:rsidRDefault="00530C82" w:rsidP="00530C82">
            <w:pPr>
              <w:numPr>
                <w:ilvl w:val="0"/>
                <w:numId w:val="19"/>
              </w:numPr>
              <w:spacing w:after="240" w:line="276" w:lineRule="auto"/>
              <w:contextualSpacing/>
              <w:rPr>
                <w:rFonts w:asciiTheme="minorHAnsi" w:eastAsia="MS Mincho" w:hAnsiTheme="minorHAnsi" w:cstheme="minorHAnsi"/>
                <w:szCs w:val="24"/>
                <w:rPrChange w:id="1052" w:author="Damian Pietsch" w:date="2024-04-18T16:02:00Z">
                  <w:rPr>
                    <w:rFonts w:eastAsia="MS Mincho"/>
                    <w:szCs w:val="24"/>
                  </w:rPr>
                </w:rPrChange>
              </w:rPr>
            </w:pPr>
            <w:r w:rsidRPr="00914561">
              <w:rPr>
                <w:rFonts w:asciiTheme="minorHAnsi" w:eastAsia="MS Mincho" w:hAnsiTheme="minorHAnsi" w:cstheme="minorHAnsi"/>
                <w:szCs w:val="24"/>
                <w:rPrChange w:id="1053" w:author="Damian Pietsch" w:date="2024-04-18T16:02:00Z">
                  <w:rPr>
                    <w:rFonts w:eastAsia="MS Mincho"/>
                    <w:szCs w:val="24"/>
                  </w:rPr>
                </w:rPrChange>
              </w:rPr>
              <w:t>coping</w:t>
            </w:r>
          </w:p>
          <w:p w14:paraId="15F61B56" w14:textId="77777777" w:rsidR="00530C82" w:rsidRPr="00914561" w:rsidRDefault="00530C82" w:rsidP="00530C82">
            <w:pPr>
              <w:numPr>
                <w:ilvl w:val="0"/>
                <w:numId w:val="19"/>
              </w:numPr>
              <w:spacing w:after="240" w:line="276" w:lineRule="auto"/>
              <w:contextualSpacing/>
              <w:rPr>
                <w:rFonts w:asciiTheme="minorHAnsi" w:eastAsia="MS Mincho" w:hAnsiTheme="minorHAnsi" w:cstheme="minorHAnsi"/>
                <w:szCs w:val="24"/>
                <w:rPrChange w:id="1054" w:author="Damian Pietsch" w:date="2024-04-18T16:02:00Z">
                  <w:rPr>
                    <w:rFonts w:eastAsia="MS Mincho"/>
                    <w:szCs w:val="24"/>
                  </w:rPr>
                </w:rPrChange>
              </w:rPr>
            </w:pPr>
            <w:r w:rsidRPr="00914561">
              <w:rPr>
                <w:rFonts w:asciiTheme="minorHAnsi" w:eastAsia="MS Mincho" w:hAnsiTheme="minorHAnsi" w:cstheme="minorHAnsi"/>
                <w:szCs w:val="24"/>
                <w:rPrChange w:id="1055" w:author="Damian Pietsch" w:date="2024-04-18T16:02:00Z">
                  <w:rPr>
                    <w:rFonts w:eastAsia="MS Mincho"/>
                    <w:szCs w:val="24"/>
                  </w:rPr>
                </w:rPrChange>
              </w:rPr>
              <w:t xml:space="preserve">autonomy </w:t>
            </w:r>
          </w:p>
          <w:p w14:paraId="1D83644C" w14:textId="77777777" w:rsidR="00530C82" w:rsidRPr="00914561" w:rsidRDefault="00530C82" w:rsidP="00530C82">
            <w:pPr>
              <w:numPr>
                <w:ilvl w:val="0"/>
                <w:numId w:val="19"/>
              </w:numPr>
              <w:spacing w:after="240" w:line="276" w:lineRule="auto"/>
              <w:contextualSpacing/>
              <w:rPr>
                <w:rFonts w:asciiTheme="minorHAnsi" w:eastAsia="MS Mincho" w:hAnsiTheme="minorHAnsi" w:cstheme="minorHAnsi"/>
                <w:szCs w:val="24"/>
                <w:rPrChange w:id="1056" w:author="Damian Pietsch" w:date="2024-04-18T16:02:00Z">
                  <w:rPr>
                    <w:rFonts w:eastAsia="MS Mincho"/>
                    <w:szCs w:val="24"/>
                  </w:rPr>
                </w:rPrChange>
              </w:rPr>
            </w:pPr>
            <w:r w:rsidRPr="00914561">
              <w:rPr>
                <w:rFonts w:asciiTheme="minorHAnsi" w:eastAsia="MS Mincho" w:hAnsiTheme="minorHAnsi" w:cstheme="minorHAnsi"/>
                <w:szCs w:val="24"/>
                <w:rPrChange w:id="1057" w:author="Damian Pietsch" w:date="2024-04-18T16:02:00Z">
                  <w:rPr>
                    <w:rFonts w:eastAsia="MS Mincho"/>
                    <w:szCs w:val="24"/>
                  </w:rPr>
                </w:rPrChange>
              </w:rPr>
              <w:t>positive self-development</w:t>
            </w:r>
          </w:p>
          <w:p w14:paraId="54AB77F9" w14:textId="77777777" w:rsidR="00530C82" w:rsidRPr="00914561" w:rsidRDefault="00530C82" w:rsidP="00530C82">
            <w:pPr>
              <w:numPr>
                <w:ilvl w:val="0"/>
                <w:numId w:val="19"/>
              </w:numPr>
              <w:spacing w:after="240" w:line="276" w:lineRule="auto"/>
              <w:contextualSpacing/>
              <w:rPr>
                <w:rFonts w:asciiTheme="minorHAnsi" w:eastAsia="MS Mincho" w:hAnsiTheme="minorHAnsi" w:cstheme="minorHAnsi"/>
                <w:szCs w:val="24"/>
                <w:rPrChange w:id="1058" w:author="Damian Pietsch" w:date="2024-04-18T16:02:00Z">
                  <w:rPr>
                    <w:rFonts w:eastAsia="MS Mincho"/>
                    <w:szCs w:val="24"/>
                  </w:rPr>
                </w:rPrChange>
              </w:rPr>
            </w:pPr>
            <w:r w:rsidRPr="00914561">
              <w:rPr>
                <w:rFonts w:asciiTheme="minorHAnsi" w:eastAsia="MS Mincho" w:hAnsiTheme="minorHAnsi" w:cstheme="minorHAnsi"/>
                <w:szCs w:val="24"/>
                <w:rPrChange w:id="1059" w:author="Damian Pietsch" w:date="2024-04-18T16:02:00Z">
                  <w:rPr>
                    <w:rFonts w:eastAsia="MS Mincho"/>
                    <w:szCs w:val="24"/>
                  </w:rPr>
                </w:rPrChange>
              </w:rPr>
              <w:t>trust</w:t>
            </w:r>
          </w:p>
          <w:p w14:paraId="5126666B" w14:textId="77777777" w:rsidR="00530C82" w:rsidRPr="00914561" w:rsidRDefault="00530C82" w:rsidP="00530C82">
            <w:pPr>
              <w:numPr>
                <w:ilvl w:val="0"/>
                <w:numId w:val="19"/>
              </w:numPr>
              <w:spacing w:after="240" w:line="276" w:lineRule="auto"/>
              <w:contextualSpacing/>
              <w:rPr>
                <w:rFonts w:asciiTheme="minorHAnsi" w:eastAsia="MS Mincho" w:hAnsiTheme="minorHAnsi" w:cstheme="minorHAnsi"/>
                <w:szCs w:val="24"/>
                <w:rPrChange w:id="1060" w:author="Damian Pietsch" w:date="2024-04-18T16:02:00Z">
                  <w:rPr>
                    <w:rFonts w:eastAsia="MS Mincho"/>
                    <w:szCs w:val="24"/>
                  </w:rPr>
                </w:rPrChange>
              </w:rPr>
            </w:pPr>
            <w:r w:rsidRPr="00914561">
              <w:rPr>
                <w:rFonts w:asciiTheme="minorHAnsi" w:eastAsia="MS Mincho" w:hAnsiTheme="minorHAnsi" w:cstheme="minorHAnsi"/>
                <w:szCs w:val="24"/>
                <w:rPrChange w:id="1061" w:author="Damian Pietsch" w:date="2024-04-18T16:02:00Z">
                  <w:rPr>
                    <w:rFonts w:eastAsia="MS Mincho"/>
                    <w:szCs w:val="24"/>
                  </w:rPr>
                </w:rPrChange>
              </w:rPr>
              <w:t>attachment</w:t>
            </w:r>
          </w:p>
          <w:p w14:paraId="49340457" w14:textId="77777777" w:rsidR="00530C82" w:rsidRPr="00914561" w:rsidRDefault="00530C82" w:rsidP="00530C82">
            <w:pPr>
              <w:spacing w:after="240" w:line="276" w:lineRule="auto"/>
              <w:rPr>
                <w:rFonts w:asciiTheme="minorHAnsi" w:eastAsia="MS Mincho" w:hAnsiTheme="minorHAnsi" w:cstheme="minorHAnsi"/>
                <w:szCs w:val="24"/>
                <w:rPrChange w:id="1062" w:author="Damian Pietsch" w:date="2024-04-18T16:02:00Z">
                  <w:rPr>
                    <w:rFonts w:eastAsia="MS Mincho"/>
                    <w:szCs w:val="24"/>
                  </w:rPr>
                </w:rPrChange>
              </w:rPr>
            </w:pPr>
          </w:p>
          <w:p w14:paraId="6B9765E7" w14:textId="77777777" w:rsidR="00530C82" w:rsidRPr="00914561" w:rsidRDefault="00530C82" w:rsidP="00530C82">
            <w:pPr>
              <w:spacing w:after="240" w:line="276" w:lineRule="auto"/>
              <w:rPr>
                <w:rFonts w:asciiTheme="minorHAnsi" w:eastAsia="MS Mincho" w:hAnsiTheme="minorHAnsi" w:cstheme="minorHAnsi"/>
                <w:szCs w:val="24"/>
                <w:rPrChange w:id="1063" w:author="Damian Pietsch" w:date="2024-04-18T16:02:00Z">
                  <w:rPr>
                    <w:rFonts w:eastAsia="MS Mincho"/>
                    <w:szCs w:val="24"/>
                  </w:rPr>
                </w:rPrChange>
              </w:rPr>
            </w:pPr>
          </w:p>
          <w:p w14:paraId="2A2D4921" w14:textId="77777777" w:rsidR="00530C82" w:rsidRPr="00914561" w:rsidRDefault="00530C82" w:rsidP="00530C82">
            <w:pPr>
              <w:spacing w:after="240" w:line="276" w:lineRule="auto"/>
              <w:rPr>
                <w:rFonts w:asciiTheme="minorHAnsi" w:eastAsia="MS Mincho" w:hAnsiTheme="minorHAnsi" w:cstheme="minorHAnsi"/>
                <w:szCs w:val="24"/>
                <w:rPrChange w:id="1064" w:author="Damian Pietsch" w:date="2024-04-18T16:02:00Z">
                  <w:rPr>
                    <w:rFonts w:eastAsia="MS Mincho"/>
                    <w:szCs w:val="24"/>
                  </w:rPr>
                </w:rPrChange>
              </w:rPr>
            </w:pPr>
          </w:p>
        </w:tc>
        <w:tc>
          <w:tcPr>
            <w:tcW w:w="1990" w:type="dxa"/>
          </w:tcPr>
          <w:p w14:paraId="1214FD0D" w14:textId="77777777" w:rsidR="00766848" w:rsidRPr="00914561" w:rsidRDefault="00766848" w:rsidP="00530C82">
            <w:pPr>
              <w:numPr>
                <w:ilvl w:val="0"/>
                <w:numId w:val="16"/>
              </w:numPr>
              <w:spacing w:after="240" w:line="276" w:lineRule="auto"/>
              <w:contextualSpacing/>
              <w:rPr>
                <w:ins w:id="1065" w:author="Damian Pietsch" w:date="2024-03-15T12:52:00Z"/>
                <w:rFonts w:asciiTheme="minorHAnsi" w:eastAsia="MS Mincho" w:hAnsiTheme="minorHAnsi" w:cstheme="minorHAnsi"/>
                <w:szCs w:val="24"/>
                <w:rPrChange w:id="1066" w:author="Damian Pietsch" w:date="2024-04-18T16:02:00Z">
                  <w:rPr>
                    <w:ins w:id="1067" w:author="Damian Pietsch" w:date="2024-03-15T12:52:00Z"/>
                    <w:rFonts w:eastAsia="MS Mincho"/>
                    <w:szCs w:val="24"/>
                  </w:rPr>
                </w:rPrChange>
              </w:rPr>
            </w:pPr>
            <w:ins w:id="1068" w:author="Damian Pietsch" w:date="2024-03-15T12:52:00Z">
              <w:r w:rsidRPr="00914561">
                <w:rPr>
                  <w:rFonts w:asciiTheme="minorHAnsi" w:eastAsia="MS Mincho" w:hAnsiTheme="minorHAnsi" w:cstheme="minorHAnsi"/>
                  <w:szCs w:val="24"/>
                  <w:rPrChange w:id="1069" w:author="Damian Pietsch" w:date="2024-04-18T16:02:00Z">
                    <w:rPr>
                      <w:rFonts w:eastAsia="MS Mincho"/>
                      <w:szCs w:val="24"/>
                    </w:rPr>
                  </w:rPrChange>
                </w:rPr>
                <w:t>Wellbeing Team</w:t>
              </w:r>
            </w:ins>
          </w:p>
          <w:p w14:paraId="265B345B" w14:textId="10511811" w:rsidR="00530C82" w:rsidRPr="00914561" w:rsidRDefault="3922FC85" w:rsidP="00530C82">
            <w:pPr>
              <w:numPr>
                <w:ilvl w:val="0"/>
                <w:numId w:val="16"/>
              </w:numPr>
              <w:spacing w:after="240" w:line="276" w:lineRule="auto"/>
              <w:contextualSpacing/>
              <w:rPr>
                <w:rFonts w:asciiTheme="minorHAnsi" w:eastAsia="MS Mincho" w:hAnsiTheme="minorHAnsi" w:cstheme="minorHAnsi"/>
                <w:szCs w:val="24"/>
                <w:rPrChange w:id="1070" w:author="Damian Pietsch" w:date="2024-04-18T16:02:00Z">
                  <w:rPr>
                    <w:rFonts w:eastAsia="MS Mincho"/>
                    <w:szCs w:val="24"/>
                  </w:rPr>
                </w:rPrChange>
              </w:rPr>
            </w:pPr>
            <w:r w:rsidRPr="00914561">
              <w:rPr>
                <w:rFonts w:asciiTheme="minorHAnsi" w:eastAsia="MS Mincho" w:hAnsiTheme="minorHAnsi" w:cstheme="minorHAnsi"/>
                <w:rPrChange w:id="1071" w:author="Damian Pietsch" w:date="2024-04-18T16:02:00Z">
                  <w:rPr>
                    <w:rFonts w:eastAsia="MS Mincho"/>
                  </w:rPr>
                </w:rPrChange>
              </w:rPr>
              <w:t>Teachers</w:t>
            </w:r>
          </w:p>
          <w:p w14:paraId="13F457D6" w14:textId="77777777" w:rsidR="00530C82" w:rsidRPr="00914561" w:rsidRDefault="3922FC85" w:rsidP="00530C82">
            <w:pPr>
              <w:numPr>
                <w:ilvl w:val="0"/>
                <w:numId w:val="16"/>
              </w:numPr>
              <w:spacing w:after="240" w:line="276" w:lineRule="auto"/>
              <w:contextualSpacing/>
              <w:rPr>
                <w:rFonts w:asciiTheme="minorHAnsi" w:eastAsia="MS Mincho" w:hAnsiTheme="minorHAnsi" w:cstheme="minorHAnsi"/>
                <w:szCs w:val="24"/>
                <w:rPrChange w:id="1072" w:author="Damian Pietsch" w:date="2024-04-18T16:02:00Z">
                  <w:rPr>
                    <w:rFonts w:eastAsia="MS Mincho"/>
                    <w:szCs w:val="24"/>
                  </w:rPr>
                </w:rPrChange>
              </w:rPr>
            </w:pPr>
            <w:r w:rsidRPr="00914561">
              <w:rPr>
                <w:rFonts w:asciiTheme="minorHAnsi" w:eastAsia="MS Mincho" w:hAnsiTheme="minorHAnsi" w:cstheme="minorHAnsi"/>
                <w:rPrChange w:id="1073" w:author="Damian Pietsch" w:date="2024-04-18T16:02:00Z">
                  <w:rPr>
                    <w:rFonts w:eastAsia="MS Mincho"/>
                  </w:rPr>
                </w:rPrChange>
              </w:rPr>
              <w:t>SSOs</w:t>
            </w:r>
          </w:p>
          <w:p w14:paraId="1FDA58E1" w14:textId="77777777" w:rsidR="00530C82" w:rsidRPr="00914561" w:rsidRDefault="3922FC85" w:rsidP="00530C82">
            <w:pPr>
              <w:numPr>
                <w:ilvl w:val="0"/>
                <w:numId w:val="16"/>
              </w:numPr>
              <w:spacing w:after="240" w:line="276" w:lineRule="auto"/>
              <w:contextualSpacing/>
              <w:rPr>
                <w:rFonts w:asciiTheme="minorHAnsi" w:eastAsia="MS Mincho" w:hAnsiTheme="minorHAnsi" w:cstheme="minorHAnsi"/>
                <w:szCs w:val="24"/>
                <w:rPrChange w:id="1074" w:author="Damian Pietsch" w:date="2024-04-18T16:02:00Z">
                  <w:rPr>
                    <w:rFonts w:eastAsia="MS Mincho"/>
                    <w:szCs w:val="24"/>
                  </w:rPr>
                </w:rPrChange>
              </w:rPr>
            </w:pPr>
            <w:r w:rsidRPr="00914561">
              <w:rPr>
                <w:rFonts w:asciiTheme="minorHAnsi" w:eastAsia="MS Mincho" w:hAnsiTheme="minorHAnsi" w:cstheme="minorHAnsi"/>
                <w:rPrChange w:id="1075" w:author="Damian Pietsch" w:date="2024-04-18T16:02:00Z">
                  <w:rPr>
                    <w:rFonts w:eastAsia="MS Mincho"/>
                  </w:rPr>
                </w:rPrChange>
              </w:rPr>
              <w:t>Chaplain</w:t>
            </w:r>
          </w:p>
          <w:p w14:paraId="169062B1" w14:textId="77777777" w:rsidR="00530C82" w:rsidRPr="00914561" w:rsidRDefault="3922FC85" w:rsidP="00530C82">
            <w:pPr>
              <w:numPr>
                <w:ilvl w:val="0"/>
                <w:numId w:val="16"/>
              </w:numPr>
              <w:spacing w:after="240" w:line="276" w:lineRule="auto"/>
              <w:contextualSpacing/>
              <w:rPr>
                <w:rFonts w:asciiTheme="minorHAnsi" w:eastAsia="MS Mincho" w:hAnsiTheme="minorHAnsi" w:cstheme="minorHAnsi"/>
                <w:szCs w:val="24"/>
                <w:rPrChange w:id="1076" w:author="Damian Pietsch" w:date="2024-04-18T16:02:00Z">
                  <w:rPr>
                    <w:rFonts w:eastAsia="MS Mincho"/>
                    <w:szCs w:val="24"/>
                  </w:rPr>
                </w:rPrChange>
              </w:rPr>
            </w:pPr>
            <w:r w:rsidRPr="00914561">
              <w:rPr>
                <w:rFonts w:asciiTheme="minorHAnsi" w:eastAsia="MS Mincho" w:hAnsiTheme="minorHAnsi" w:cstheme="minorHAnsi"/>
                <w:rPrChange w:id="1077" w:author="Damian Pietsch" w:date="2024-04-18T16:02:00Z">
                  <w:rPr>
                    <w:rFonts w:eastAsia="MS Mincho"/>
                  </w:rPr>
                </w:rPrChange>
              </w:rPr>
              <w:t xml:space="preserve">Principal </w:t>
            </w:r>
          </w:p>
          <w:p w14:paraId="3C26E78F" w14:textId="77777777" w:rsidR="00530C82" w:rsidRPr="00914561" w:rsidRDefault="3922FC85" w:rsidP="00530C82">
            <w:pPr>
              <w:numPr>
                <w:ilvl w:val="0"/>
                <w:numId w:val="16"/>
              </w:numPr>
              <w:spacing w:after="240" w:line="276" w:lineRule="auto"/>
              <w:contextualSpacing/>
              <w:rPr>
                <w:rFonts w:asciiTheme="minorHAnsi" w:eastAsia="MS Mincho" w:hAnsiTheme="minorHAnsi" w:cstheme="minorHAnsi"/>
                <w:szCs w:val="24"/>
                <w:rPrChange w:id="1078" w:author="Damian Pietsch" w:date="2024-04-18T16:02:00Z">
                  <w:rPr>
                    <w:rFonts w:eastAsia="MS Mincho"/>
                    <w:szCs w:val="24"/>
                  </w:rPr>
                </w:rPrChange>
              </w:rPr>
            </w:pPr>
            <w:r w:rsidRPr="00914561">
              <w:rPr>
                <w:rFonts w:asciiTheme="minorHAnsi" w:eastAsia="MS Mincho" w:hAnsiTheme="minorHAnsi" w:cstheme="minorHAnsi"/>
                <w:rPrChange w:id="1079" w:author="Damian Pietsch" w:date="2024-04-18T16:02:00Z">
                  <w:rPr>
                    <w:rFonts w:eastAsia="MS Mincho"/>
                  </w:rPr>
                </w:rPrChange>
              </w:rPr>
              <w:t xml:space="preserve">Parents </w:t>
            </w:r>
          </w:p>
          <w:p w14:paraId="3B8E28D3" w14:textId="77777777" w:rsidR="00530C82" w:rsidRPr="00914561" w:rsidRDefault="3922FC85" w:rsidP="00530C82">
            <w:pPr>
              <w:numPr>
                <w:ilvl w:val="0"/>
                <w:numId w:val="16"/>
              </w:numPr>
              <w:spacing w:after="240" w:line="276" w:lineRule="auto"/>
              <w:contextualSpacing/>
              <w:rPr>
                <w:rFonts w:asciiTheme="minorHAnsi" w:eastAsia="MS Mincho" w:hAnsiTheme="minorHAnsi" w:cstheme="minorHAnsi"/>
                <w:szCs w:val="24"/>
                <w:rPrChange w:id="1080" w:author="Damian Pietsch" w:date="2024-04-18T16:02:00Z">
                  <w:rPr>
                    <w:rFonts w:eastAsia="MS Mincho"/>
                    <w:szCs w:val="24"/>
                  </w:rPr>
                </w:rPrChange>
              </w:rPr>
            </w:pPr>
            <w:r w:rsidRPr="00914561">
              <w:rPr>
                <w:rFonts w:asciiTheme="minorHAnsi" w:eastAsia="MS Mincho" w:hAnsiTheme="minorHAnsi" w:cstheme="minorHAnsi"/>
                <w:rPrChange w:id="1081" w:author="Damian Pietsch" w:date="2024-04-18T16:02:00Z">
                  <w:rPr>
                    <w:rFonts w:eastAsia="MS Mincho"/>
                  </w:rPr>
                </w:rPrChange>
              </w:rPr>
              <w:t>Child Protection Officer (CPO)</w:t>
            </w:r>
          </w:p>
        </w:tc>
        <w:tc>
          <w:tcPr>
            <w:tcW w:w="4672" w:type="dxa"/>
          </w:tcPr>
          <w:p w14:paraId="4F1A0966" w14:textId="77777777" w:rsidR="00766848" w:rsidRPr="00914561" w:rsidRDefault="00766848" w:rsidP="00315431">
            <w:pPr>
              <w:numPr>
                <w:ilvl w:val="0"/>
                <w:numId w:val="16"/>
              </w:numPr>
              <w:spacing w:after="240" w:line="276" w:lineRule="auto"/>
              <w:contextualSpacing/>
              <w:rPr>
                <w:ins w:id="1082" w:author="Damian Pietsch" w:date="2024-03-15T12:52:00Z"/>
                <w:rFonts w:asciiTheme="minorHAnsi" w:eastAsia="MS Mincho" w:hAnsiTheme="minorHAnsi" w:cstheme="minorHAnsi"/>
                <w:szCs w:val="24"/>
                <w:rPrChange w:id="1083" w:author="Damian Pietsch" w:date="2024-04-18T16:02:00Z">
                  <w:rPr>
                    <w:ins w:id="1084" w:author="Damian Pietsch" w:date="2024-03-15T12:52:00Z"/>
                    <w:rFonts w:eastAsia="MS Mincho"/>
                    <w:szCs w:val="24"/>
                  </w:rPr>
                </w:rPrChange>
              </w:rPr>
            </w:pPr>
            <w:ins w:id="1085" w:author="Damian Pietsch" w:date="2024-03-15T12:52:00Z">
              <w:r w:rsidRPr="00914561">
                <w:rPr>
                  <w:rFonts w:asciiTheme="minorHAnsi" w:eastAsia="MS Mincho" w:hAnsiTheme="minorHAnsi" w:cstheme="minorHAnsi"/>
                  <w:szCs w:val="24"/>
                  <w:rPrChange w:id="1086" w:author="Damian Pietsch" w:date="2024-04-18T16:02:00Z">
                    <w:rPr>
                      <w:rFonts w:eastAsia="MS Mincho"/>
                      <w:szCs w:val="24"/>
                    </w:rPr>
                  </w:rPrChange>
                </w:rPr>
                <w:t>Discuss with Wellbeing Team</w:t>
              </w:r>
            </w:ins>
          </w:p>
          <w:p w14:paraId="57C0F241" w14:textId="3E86A94F" w:rsidR="00315431" w:rsidRPr="00914561" w:rsidRDefault="3922FC85" w:rsidP="00315431">
            <w:pPr>
              <w:numPr>
                <w:ilvl w:val="0"/>
                <w:numId w:val="16"/>
              </w:numPr>
              <w:spacing w:after="240" w:line="276" w:lineRule="auto"/>
              <w:contextualSpacing/>
              <w:rPr>
                <w:rFonts w:asciiTheme="minorHAnsi" w:eastAsia="MS Mincho" w:hAnsiTheme="minorHAnsi" w:cstheme="minorHAnsi"/>
                <w:szCs w:val="24"/>
                <w:rPrChange w:id="1087" w:author="Damian Pietsch" w:date="2024-04-18T16:02:00Z">
                  <w:rPr>
                    <w:rFonts w:eastAsia="MS Mincho"/>
                    <w:szCs w:val="24"/>
                  </w:rPr>
                </w:rPrChange>
              </w:rPr>
            </w:pPr>
            <w:r w:rsidRPr="00914561">
              <w:rPr>
                <w:rFonts w:asciiTheme="minorHAnsi" w:eastAsia="MS Mincho" w:hAnsiTheme="minorHAnsi" w:cstheme="minorHAnsi"/>
                <w:rPrChange w:id="1088" w:author="Damian Pietsch" w:date="2024-04-18T16:02:00Z">
                  <w:rPr>
                    <w:rFonts w:eastAsia="MS Mincho"/>
                  </w:rPr>
                </w:rPrChange>
              </w:rPr>
              <w:t xml:space="preserve">Discuss with </w:t>
            </w:r>
            <w:proofErr w:type="gramStart"/>
            <w:r w:rsidRPr="00914561">
              <w:rPr>
                <w:rFonts w:asciiTheme="minorHAnsi" w:eastAsia="MS Mincho" w:hAnsiTheme="minorHAnsi" w:cstheme="minorHAnsi"/>
                <w:rPrChange w:id="1089" w:author="Damian Pietsch" w:date="2024-04-18T16:02:00Z">
                  <w:rPr>
                    <w:rFonts w:eastAsia="MS Mincho"/>
                  </w:rPr>
                </w:rPrChange>
              </w:rPr>
              <w:t>principal</w:t>
            </w:r>
            <w:proofErr w:type="gramEnd"/>
          </w:p>
          <w:p w14:paraId="201A8C05" w14:textId="77777777" w:rsidR="00530C82" w:rsidRPr="00914561" w:rsidRDefault="3922FC85" w:rsidP="00530C82">
            <w:pPr>
              <w:numPr>
                <w:ilvl w:val="0"/>
                <w:numId w:val="16"/>
              </w:numPr>
              <w:spacing w:after="240" w:line="276" w:lineRule="auto"/>
              <w:contextualSpacing/>
              <w:rPr>
                <w:rFonts w:asciiTheme="minorHAnsi" w:eastAsia="MS Mincho" w:hAnsiTheme="minorHAnsi" w:cstheme="minorHAnsi"/>
                <w:szCs w:val="24"/>
                <w:rPrChange w:id="1090" w:author="Damian Pietsch" w:date="2024-04-18T16:02:00Z">
                  <w:rPr>
                    <w:rFonts w:eastAsia="MS Mincho"/>
                    <w:szCs w:val="24"/>
                  </w:rPr>
                </w:rPrChange>
              </w:rPr>
            </w:pPr>
            <w:r w:rsidRPr="00914561">
              <w:rPr>
                <w:rFonts w:asciiTheme="minorHAnsi" w:eastAsia="MS Mincho" w:hAnsiTheme="minorHAnsi" w:cstheme="minorHAnsi"/>
                <w:rPrChange w:id="1091" w:author="Damian Pietsch" w:date="2024-04-18T16:02:00Z">
                  <w:rPr>
                    <w:rFonts w:eastAsia="MS Mincho"/>
                  </w:rPr>
                </w:rPrChange>
              </w:rPr>
              <w:t xml:space="preserve">Discuss with other </w:t>
            </w:r>
            <w:proofErr w:type="gramStart"/>
            <w:r w:rsidRPr="00914561">
              <w:rPr>
                <w:rFonts w:asciiTheme="minorHAnsi" w:eastAsia="MS Mincho" w:hAnsiTheme="minorHAnsi" w:cstheme="minorHAnsi"/>
                <w:rPrChange w:id="1092" w:author="Damian Pietsch" w:date="2024-04-18T16:02:00Z">
                  <w:rPr>
                    <w:rFonts w:eastAsia="MS Mincho"/>
                  </w:rPr>
                </w:rPrChange>
              </w:rPr>
              <w:t>staff</w:t>
            </w:r>
            <w:proofErr w:type="gramEnd"/>
          </w:p>
          <w:p w14:paraId="357A5E94" w14:textId="7847F5AD" w:rsidR="00530C82" w:rsidRPr="00914561" w:rsidRDefault="3922FC85" w:rsidP="00530C82">
            <w:pPr>
              <w:numPr>
                <w:ilvl w:val="0"/>
                <w:numId w:val="16"/>
              </w:numPr>
              <w:spacing w:after="240" w:line="276" w:lineRule="auto"/>
              <w:contextualSpacing/>
              <w:rPr>
                <w:rFonts w:asciiTheme="minorHAnsi" w:eastAsia="MS Mincho" w:hAnsiTheme="minorHAnsi" w:cstheme="minorHAnsi"/>
                <w:szCs w:val="24"/>
                <w:rPrChange w:id="1093" w:author="Damian Pietsch" w:date="2024-04-18T16:02:00Z">
                  <w:rPr>
                    <w:rFonts w:eastAsia="MS Mincho"/>
                    <w:szCs w:val="24"/>
                  </w:rPr>
                </w:rPrChange>
              </w:rPr>
            </w:pPr>
            <w:r w:rsidRPr="00914561">
              <w:rPr>
                <w:rFonts w:asciiTheme="minorHAnsi" w:eastAsia="MS Mincho" w:hAnsiTheme="minorHAnsi" w:cstheme="minorHAnsi"/>
                <w:rPrChange w:id="1094" w:author="Damian Pietsch" w:date="2024-04-18T16:02:00Z">
                  <w:rPr>
                    <w:rFonts w:eastAsia="MS Mincho"/>
                  </w:rPr>
                </w:rPrChange>
              </w:rPr>
              <w:t xml:space="preserve">Consider referral to </w:t>
            </w:r>
            <w:ins w:id="1095" w:author="Damian Pietsch" w:date="2024-03-15T12:52:00Z">
              <w:r w:rsidRPr="00914561">
                <w:rPr>
                  <w:rFonts w:asciiTheme="minorHAnsi" w:eastAsia="MS Mincho" w:hAnsiTheme="minorHAnsi" w:cstheme="minorHAnsi"/>
                  <w:rPrChange w:id="1096" w:author="Damian Pietsch" w:date="2024-04-18T16:02:00Z">
                    <w:rPr>
                      <w:rFonts w:eastAsia="MS Mincho"/>
                    </w:rPr>
                  </w:rPrChange>
                </w:rPr>
                <w:t>wel</w:t>
              </w:r>
            </w:ins>
            <w:ins w:id="1097" w:author="Damian Pietsch" w:date="2024-03-15T12:53:00Z">
              <w:r w:rsidRPr="00914561">
                <w:rPr>
                  <w:rFonts w:asciiTheme="minorHAnsi" w:eastAsia="MS Mincho" w:hAnsiTheme="minorHAnsi" w:cstheme="minorHAnsi"/>
                  <w:rPrChange w:id="1098" w:author="Damian Pietsch" w:date="2024-04-18T16:02:00Z">
                    <w:rPr>
                      <w:rFonts w:eastAsia="MS Mincho"/>
                    </w:rPr>
                  </w:rPrChange>
                </w:rPr>
                <w:t>lbeing team</w:t>
              </w:r>
            </w:ins>
            <w:r w:rsidRPr="00914561">
              <w:rPr>
                <w:rFonts w:asciiTheme="minorHAnsi" w:eastAsia="MS Mincho" w:hAnsiTheme="minorHAnsi" w:cstheme="minorHAnsi"/>
                <w:rPrChange w:id="1099" w:author="Damian Pietsch" w:date="2024-04-18T16:02:00Z">
                  <w:rPr>
                    <w:rFonts w:eastAsia="MS Mincho"/>
                  </w:rPr>
                </w:rPrChange>
              </w:rPr>
              <w:t xml:space="preserve">/ </w:t>
            </w:r>
            <w:ins w:id="1100" w:author="Damian Pietsch" w:date="2024-03-15T12:53:00Z">
              <w:r w:rsidRPr="00914561">
                <w:rPr>
                  <w:rFonts w:asciiTheme="minorHAnsi" w:eastAsia="MS Mincho" w:hAnsiTheme="minorHAnsi" w:cstheme="minorHAnsi"/>
                  <w:rPrChange w:id="1101" w:author="Damian Pietsch" w:date="2024-04-18T16:02:00Z">
                    <w:rPr>
                      <w:rFonts w:eastAsia="MS Mincho"/>
                    </w:rPr>
                  </w:rPrChange>
                </w:rPr>
                <w:t>c</w:t>
              </w:r>
            </w:ins>
            <w:r w:rsidRPr="00914561">
              <w:rPr>
                <w:rFonts w:asciiTheme="minorHAnsi" w:eastAsia="MS Mincho" w:hAnsiTheme="minorHAnsi" w:cstheme="minorHAnsi"/>
                <w:rPrChange w:id="1102" w:author="Damian Pietsch" w:date="2024-04-18T16:02:00Z">
                  <w:rPr>
                    <w:rFonts w:eastAsia="MS Mincho"/>
                  </w:rPr>
                </w:rPrChange>
              </w:rPr>
              <w:t xml:space="preserve">haplain for short term </w:t>
            </w:r>
            <w:proofErr w:type="gramStart"/>
            <w:r w:rsidRPr="00914561">
              <w:rPr>
                <w:rFonts w:asciiTheme="minorHAnsi" w:eastAsia="MS Mincho" w:hAnsiTheme="minorHAnsi" w:cstheme="minorHAnsi"/>
                <w:rPrChange w:id="1103" w:author="Damian Pietsch" w:date="2024-04-18T16:02:00Z">
                  <w:rPr>
                    <w:rFonts w:eastAsia="MS Mincho"/>
                  </w:rPr>
                </w:rPrChange>
              </w:rPr>
              <w:t>management</w:t>
            </w:r>
            <w:proofErr w:type="gramEnd"/>
          </w:p>
          <w:p w14:paraId="328B2789" w14:textId="77777777" w:rsidR="00530C82" w:rsidRPr="00914561" w:rsidRDefault="3922FC85" w:rsidP="00530C82">
            <w:pPr>
              <w:numPr>
                <w:ilvl w:val="0"/>
                <w:numId w:val="16"/>
              </w:numPr>
              <w:spacing w:after="240" w:line="276" w:lineRule="auto"/>
              <w:contextualSpacing/>
              <w:rPr>
                <w:rFonts w:asciiTheme="minorHAnsi" w:eastAsia="MS Mincho" w:hAnsiTheme="minorHAnsi" w:cstheme="minorHAnsi"/>
                <w:szCs w:val="24"/>
                <w:rPrChange w:id="1104" w:author="Damian Pietsch" w:date="2024-04-18T16:02:00Z">
                  <w:rPr>
                    <w:rFonts w:eastAsia="MS Mincho"/>
                    <w:szCs w:val="24"/>
                  </w:rPr>
                </w:rPrChange>
              </w:rPr>
            </w:pPr>
            <w:r w:rsidRPr="00914561">
              <w:rPr>
                <w:rFonts w:asciiTheme="minorHAnsi" w:eastAsia="MS Mincho" w:hAnsiTheme="minorHAnsi" w:cstheme="minorHAnsi"/>
                <w:rPrChange w:id="1105" w:author="Damian Pietsch" w:date="2024-04-18T16:02:00Z">
                  <w:rPr>
                    <w:rFonts w:eastAsia="MS Mincho"/>
                  </w:rPr>
                </w:rPrChange>
              </w:rPr>
              <w:t xml:space="preserve">Consider external referral for ongoing </w:t>
            </w:r>
            <w:proofErr w:type="gramStart"/>
            <w:r w:rsidRPr="00914561">
              <w:rPr>
                <w:rFonts w:asciiTheme="minorHAnsi" w:eastAsia="MS Mincho" w:hAnsiTheme="minorHAnsi" w:cstheme="minorHAnsi"/>
                <w:rPrChange w:id="1106" w:author="Damian Pietsch" w:date="2024-04-18T16:02:00Z">
                  <w:rPr>
                    <w:rFonts w:eastAsia="MS Mincho"/>
                  </w:rPr>
                </w:rPrChange>
              </w:rPr>
              <w:t>support</w:t>
            </w:r>
            <w:proofErr w:type="gramEnd"/>
          </w:p>
          <w:p w14:paraId="1F788F75" w14:textId="77777777" w:rsidR="00530C82" w:rsidRPr="00914561" w:rsidRDefault="3922FC85" w:rsidP="00530C82">
            <w:pPr>
              <w:numPr>
                <w:ilvl w:val="0"/>
                <w:numId w:val="16"/>
              </w:numPr>
              <w:spacing w:after="240" w:line="276" w:lineRule="auto"/>
              <w:contextualSpacing/>
              <w:rPr>
                <w:rFonts w:asciiTheme="minorHAnsi" w:eastAsia="MS Mincho" w:hAnsiTheme="minorHAnsi" w:cstheme="minorHAnsi"/>
                <w:szCs w:val="24"/>
                <w:rPrChange w:id="1107" w:author="Damian Pietsch" w:date="2024-04-18T16:02:00Z">
                  <w:rPr>
                    <w:rFonts w:eastAsia="MS Mincho"/>
                    <w:szCs w:val="24"/>
                  </w:rPr>
                </w:rPrChange>
              </w:rPr>
            </w:pPr>
            <w:r w:rsidRPr="00914561">
              <w:rPr>
                <w:rFonts w:asciiTheme="minorHAnsi" w:eastAsia="MS Mincho" w:hAnsiTheme="minorHAnsi" w:cstheme="minorHAnsi"/>
                <w:rPrChange w:id="1108" w:author="Damian Pietsch" w:date="2024-04-18T16:02:00Z">
                  <w:rPr>
                    <w:rFonts w:eastAsia="MS Mincho"/>
                  </w:rPr>
                </w:rPrChange>
              </w:rPr>
              <w:t xml:space="preserve">Student Support Plan (SSP) drawn </w:t>
            </w:r>
            <w:proofErr w:type="gramStart"/>
            <w:r w:rsidRPr="00914561">
              <w:rPr>
                <w:rFonts w:asciiTheme="minorHAnsi" w:eastAsia="MS Mincho" w:hAnsiTheme="minorHAnsi" w:cstheme="minorHAnsi"/>
                <w:rPrChange w:id="1109" w:author="Damian Pietsch" w:date="2024-04-18T16:02:00Z">
                  <w:rPr>
                    <w:rFonts w:eastAsia="MS Mincho"/>
                  </w:rPr>
                </w:rPrChange>
              </w:rPr>
              <w:t>up</w:t>
            </w:r>
            <w:proofErr w:type="gramEnd"/>
          </w:p>
          <w:p w14:paraId="6F24496D" w14:textId="77777777" w:rsidR="00530C82" w:rsidRPr="00914561" w:rsidRDefault="3922FC85" w:rsidP="00530C82">
            <w:pPr>
              <w:numPr>
                <w:ilvl w:val="0"/>
                <w:numId w:val="16"/>
              </w:numPr>
              <w:spacing w:after="240" w:line="276" w:lineRule="auto"/>
              <w:contextualSpacing/>
              <w:rPr>
                <w:rFonts w:asciiTheme="minorHAnsi" w:eastAsia="MS Mincho" w:hAnsiTheme="minorHAnsi" w:cstheme="minorHAnsi"/>
                <w:szCs w:val="24"/>
                <w:rPrChange w:id="1110" w:author="Damian Pietsch" w:date="2024-04-18T16:02:00Z">
                  <w:rPr>
                    <w:rFonts w:eastAsia="MS Mincho"/>
                    <w:szCs w:val="24"/>
                  </w:rPr>
                </w:rPrChange>
              </w:rPr>
            </w:pPr>
            <w:r w:rsidRPr="00914561">
              <w:rPr>
                <w:rFonts w:asciiTheme="minorHAnsi" w:eastAsia="MS Mincho" w:hAnsiTheme="minorHAnsi" w:cstheme="minorHAnsi"/>
                <w:rPrChange w:id="1111" w:author="Damian Pietsch" w:date="2024-04-18T16:02:00Z">
                  <w:rPr>
                    <w:rFonts w:eastAsia="MS Mincho"/>
                  </w:rPr>
                </w:rPrChange>
              </w:rPr>
              <w:t>Consider small group/whole class/whole school intervention/</w:t>
            </w:r>
            <w:proofErr w:type="gramStart"/>
            <w:r w:rsidRPr="00914561">
              <w:rPr>
                <w:rFonts w:asciiTheme="minorHAnsi" w:eastAsia="MS Mincho" w:hAnsiTheme="minorHAnsi" w:cstheme="minorHAnsi"/>
                <w:rPrChange w:id="1112" w:author="Damian Pietsch" w:date="2024-04-18T16:02:00Z">
                  <w:rPr>
                    <w:rFonts w:eastAsia="MS Mincho"/>
                  </w:rPr>
                </w:rPrChange>
              </w:rPr>
              <w:t>education</w:t>
            </w:r>
            <w:proofErr w:type="gramEnd"/>
          </w:p>
          <w:p w14:paraId="5E21D734" w14:textId="65C5E66F" w:rsidR="00530C82" w:rsidRPr="00914561" w:rsidRDefault="3922FC85" w:rsidP="00530C82">
            <w:pPr>
              <w:numPr>
                <w:ilvl w:val="0"/>
                <w:numId w:val="16"/>
              </w:numPr>
              <w:spacing w:after="240" w:line="276" w:lineRule="auto"/>
              <w:contextualSpacing/>
              <w:rPr>
                <w:rFonts w:asciiTheme="minorHAnsi" w:eastAsia="MS Mincho" w:hAnsiTheme="minorHAnsi" w:cstheme="minorHAnsi"/>
                <w:szCs w:val="24"/>
                <w:rPrChange w:id="1113" w:author="Damian Pietsch" w:date="2024-04-18T16:02:00Z">
                  <w:rPr>
                    <w:rFonts w:eastAsia="MS Mincho"/>
                    <w:szCs w:val="24"/>
                  </w:rPr>
                </w:rPrChange>
              </w:rPr>
            </w:pPr>
            <w:r w:rsidRPr="00914561">
              <w:rPr>
                <w:rFonts w:asciiTheme="minorHAnsi" w:eastAsia="MS Mincho" w:hAnsiTheme="minorHAnsi" w:cstheme="minorHAnsi"/>
                <w:rPrChange w:id="1114" w:author="Damian Pietsch" w:date="2024-04-18T16:02:00Z">
                  <w:rPr>
                    <w:rFonts w:eastAsia="MS Mincho"/>
                  </w:rPr>
                </w:rPrChange>
              </w:rPr>
              <w:t xml:space="preserve">Consider concern </w:t>
            </w:r>
            <w:del w:id="1115" w:author="Damian Pietsch" w:date="2024-04-18T15:58:00Z">
              <w:r w:rsidRPr="00914561" w:rsidDel="00A365DF">
                <w:rPr>
                  <w:rFonts w:asciiTheme="minorHAnsi" w:eastAsia="MS Mincho" w:hAnsiTheme="minorHAnsi" w:cstheme="minorHAnsi"/>
                  <w:rPrChange w:id="1116" w:author="Damian Pietsch" w:date="2024-04-18T16:02:00Z">
                    <w:rPr>
                      <w:rFonts w:eastAsia="MS Mincho"/>
                    </w:rPr>
                  </w:rPrChange>
                </w:rPr>
                <w:delText>in light of</w:delText>
              </w:r>
            </w:del>
            <w:ins w:id="1117" w:author="Damian Pietsch" w:date="2024-04-18T15:58:00Z">
              <w:r w:rsidR="00A365DF" w:rsidRPr="00914561">
                <w:rPr>
                  <w:rFonts w:asciiTheme="minorHAnsi" w:eastAsia="MS Mincho" w:hAnsiTheme="minorHAnsi" w:cstheme="minorHAnsi"/>
                  <w:rPrChange w:id="1118" w:author="Damian Pietsch" w:date="2024-04-18T16:02:00Z">
                    <w:rPr>
                      <w:rFonts w:eastAsia="MS Mincho"/>
                    </w:rPr>
                  </w:rPrChange>
                </w:rPr>
                <w:t>considering</w:t>
              </w:r>
            </w:ins>
            <w:r w:rsidRPr="00914561">
              <w:rPr>
                <w:rFonts w:asciiTheme="minorHAnsi" w:eastAsia="MS Mincho" w:hAnsiTheme="minorHAnsi" w:cstheme="minorHAnsi"/>
                <w:rPrChange w:id="1119" w:author="Damian Pietsch" w:date="2024-04-18T16:02:00Z">
                  <w:rPr>
                    <w:rFonts w:eastAsia="MS Mincho"/>
                  </w:rPr>
                </w:rPrChange>
              </w:rPr>
              <w:t xml:space="preserve"> Mandatory Reporting requirements and share with CPO and/or principal</w:t>
            </w:r>
          </w:p>
        </w:tc>
      </w:tr>
      <w:tr w:rsidR="00530C82" w:rsidRPr="00914561" w14:paraId="3381444D" w14:textId="77777777" w:rsidTr="3922FC85">
        <w:tc>
          <w:tcPr>
            <w:tcW w:w="1271" w:type="dxa"/>
          </w:tcPr>
          <w:p w14:paraId="4FB4B5F3" w14:textId="77777777" w:rsidR="00530C82" w:rsidRPr="00914561" w:rsidRDefault="00530C82" w:rsidP="00530C82">
            <w:pPr>
              <w:spacing w:after="240" w:line="276" w:lineRule="auto"/>
              <w:rPr>
                <w:rFonts w:asciiTheme="minorHAnsi" w:eastAsia="MS Mincho" w:hAnsiTheme="minorHAnsi" w:cstheme="minorHAnsi"/>
                <w:szCs w:val="24"/>
                <w:rPrChange w:id="1120" w:author="Damian Pietsch" w:date="2024-04-18T16:02:00Z">
                  <w:rPr>
                    <w:rFonts w:eastAsia="MS Mincho"/>
                    <w:szCs w:val="24"/>
                  </w:rPr>
                </w:rPrChange>
              </w:rPr>
            </w:pPr>
            <w:r w:rsidRPr="00914561">
              <w:rPr>
                <w:rFonts w:asciiTheme="minorHAnsi" w:eastAsia="MS Mincho" w:hAnsiTheme="minorHAnsi" w:cstheme="minorHAnsi"/>
                <w:szCs w:val="24"/>
                <w:rPrChange w:id="1121" w:author="Damian Pietsch" w:date="2024-04-18T16:02:00Z">
                  <w:rPr>
                    <w:rFonts w:eastAsia="MS Mincho"/>
                    <w:szCs w:val="24"/>
                  </w:rPr>
                </w:rPrChange>
              </w:rPr>
              <w:lastRenderedPageBreak/>
              <w:t>Emotional</w:t>
            </w:r>
          </w:p>
        </w:tc>
        <w:tc>
          <w:tcPr>
            <w:tcW w:w="2410" w:type="dxa"/>
          </w:tcPr>
          <w:p w14:paraId="62B509C3" w14:textId="77777777" w:rsidR="00530C82" w:rsidRPr="00914561" w:rsidRDefault="3922FC85" w:rsidP="00530C82">
            <w:pPr>
              <w:numPr>
                <w:ilvl w:val="0"/>
                <w:numId w:val="16"/>
              </w:numPr>
              <w:contextualSpacing/>
              <w:rPr>
                <w:rFonts w:asciiTheme="minorHAnsi" w:eastAsia="MS Mincho" w:hAnsiTheme="minorHAnsi" w:cstheme="minorHAnsi"/>
                <w:szCs w:val="24"/>
                <w:rPrChange w:id="1122" w:author="Damian Pietsch" w:date="2024-04-18T16:02:00Z">
                  <w:rPr>
                    <w:rFonts w:eastAsia="MS Mincho"/>
                    <w:szCs w:val="24"/>
                  </w:rPr>
                </w:rPrChange>
              </w:rPr>
            </w:pPr>
            <w:r w:rsidRPr="00914561">
              <w:rPr>
                <w:rFonts w:asciiTheme="minorHAnsi" w:eastAsia="MS Mincho" w:hAnsiTheme="minorHAnsi" w:cstheme="minorHAnsi"/>
                <w:rPrChange w:id="1123" w:author="Damian Pietsch" w:date="2024-04-18T16:02:00Z">
                  <w:rPr>
                    <w:rFonts w:eastAsia="MS Mincho"/>
                  </w:rPr>
                </w:rPrChange>
              </w:rPr>
              <w:t>parent-child relationships</w:t>
            </w:r>
          </w:p>
          <w:p w14:paraId="5644598D" w14:textId="77777777" w:rsidR="00530C82" w:rsidRPr="00914561" w:rsidRDefault="3922FC85" w:rsidP="00530C82">
            <w:pPr>
              <w:numPr>
                <w:ilvl w:val="0"/>
                <w:numId w:val="16"/>
              </w:numPr>
              <w:contextualSpacing/>
              <w:rPr>
                <w:rFonts w:asciiTheme="minorHAnsi" w:eastAsia="MS Mincho" w:hAnsiTheme="minorHAnsi" w:cstheme="minorHAnsi"/>
                <w:szCs w:val="24"/>
                <w:rPrChange w:id="1124" w:author="Damian Pietsch" w:date="2024-04-18T16:02:00Z">
                  <w:rPr>
                    <w:rFonts w:eastAsia="MS Mincho"/>
                    <w:szCs w:val="24"/>
                  </w:rPr>
                </w:rPrChange>
              </w:rPr>
            </w:pPr>
            <w:r w:rsidRPr="00914561">
              <w:rPr>
                <w:rFonts w:asciiTheme="minorHAnsi" w:eastAsia="MS Mincho" w:hAnsiTheme="minorHAnsi" w:cstheme="minorHAnsi"/>
                <w:rPrChange w:id="1125" w:author="Damian Pietsch" w:date="2024-04-18T16:02:00Z">
                  <w:rPr>
                    <w:rFonts w:eastAsia="MS Mincho"/>
                  </w:rPr>
                </w:rPrChange>
              </w:rPr>
              <w:t>sibling relationships</w:t>
            </w:r>
          </w:p>
          <w:p w14:paraId="172C5CA7" w14:textId="77777777" w:rsidR="00530C82" w:rsidRPr="00914561" w:rsidRDefault="3922FC85" w:rsidP="00530C82">
            <w:pPr>
              <w:numPr>
                <w:ilvl w:val="0"/>
                <w:numId w:val="16"/>
              </w:numPr>
              <w:contextualSpacing/>
              <w:rPr>
                <w:rFonts w:asciiTheme="minorHAnsi" w:eastAsia="MS Mincho" w:hAnsiTheme="minorHAnsi" w:cstheme="minorHAnsi"/>
                <w:szCs w:val="24"/>
                <w:rPrChange w:id="1126" w:author="Damian Pietsch" w:date="2024-04-18T16:02:00Z">
                  <w:rPr>
                    <w:rFonts w:eastAsia="MS Mincho"/>
                    <w:szCs w:val="24"/>
                  </w:rPr>
                </w:rPrChange>
              </w:rPr>
            </w:pPr>
            <w:r w:rsidRPr="00914561">
              <w:rPr>
                <w:rFonts w:asciiTheme="minorHAnsi" w:eastAsia="MS Mincho" w:hAnsiTheme="minorHAnsi" w:cstheme="minorHAnsi"/>
                <w:rPrChange w:id="1127" w:author="Damian Pietsch" w:date="2024-04-18T16:02:00Z">
                  <w:rPr>
                    <w:rFonts w:eastAsia="MS Mincho"/>
                  </w:rPr>
                </w:rPrChange>
              </w:rPr>
              <w:t xml:space="preserve">peer </w:t>
            </w:r>
            <w:proofErr w:type="gramStart"/>
            <w:r w:rsidRPr="00914561">
              <w:rPr>
                <w:rFonts w:asciiTheme="minorHAnsi" w:eastAsia="MS Mincho" w:hAnsiTheme="minorHAnsi" w:cstheme="minorHAnsi"/>
                <w:rPrChange w:id="1128" w:author="Damian Pietsch" w:date="2024-04-18T16:02:00Z">
                  <w:rPr>
                    <w:rFonts w:eastAsia="MS Mincho"/>
                  </w:rPr>
                </w:rPrChange>
              </w:rPr>
              <w:t>relationships</w:t>
            </w:r>
            <w:proofErr w:type="gramEnd"/>
          </w:p>
          <w:p w14:paraId="1BEB31C3" w14:textId="77777777" w:rsidR="00530C82" w:rsidRPr="00914561" w:rsidRDefault="3922FC85" w:rsidP="00530C82">
            <w:pPr>
              <w:numPr>
                <w:ilvl w:val="0"/>
                <w:numId w:val="16"/>
              </w:numPr>
              <w:contextualSpacing/>
              <w:rPr>
                <w:rFonts w:asciiTheme="minorHAnsi" w:eastAsia="MS Mincho" w:hAnsiTheme="minorHAnsi" w:cstheme="minorHAnsi"/>
                <w:szCs w:val="24"/>
                <w:rPrChange w:id="1129" w:author="Damian Pietsch" w:date="2024-04-18T16:02:00Z">
                  <w:rPr>
                    <w:rFonts w:eastAsia="MS Mincho"/>
                    <w:szCs w:val="24"/>
                  </w:rPr>
                </w:rPrChange>
              </w:rPr>
            </w:pPr>
            <w:r w:rsidRPr="00914561">
              <w:rPr>
                <w:rFonts w:asciiTheme="minorHAnsi" w:eastAsia="MS Mincho" w:hAnsiTheme="minorHAnsi" w:cstheme="minorHAnsi"/>
                <w:rPrChange w:id="1130" w:author="Damian Pietsch" w:date="2024-04-18T16:02:00Z">
                  <w:rPr>
                    <w:rFonts w:eastAsia="MS Mincho"/>
                  </w:rPr>
                </w:rPrChange>
              </w:rPr>
              <w:t>positive social</w:t>
            </w:r>
          </w:p>
          <w:p w14:paraId="28E0B712" w14:textId="77777777" w:rsidR="00530C82" w:rsidRPr="00914561" w:rsidRDefault="00530C82" w:rsidP="00530C82">
            <w:pPr>
              <w:ind w:left="360"/>
              <w:contextualSpacing/>
              <w:rPr>
                <w:rFonts w:asciiTheme="minorHAnsi" w:eastAsia="MS Mincho" w:hAnsiTheme="minorHAnsi" w:cstheme="minorHAnsi"/>
                <w:szCs w:val="24"/>
                <w:rPrChange w:id="1131" w:author="Damian Pietsch" w:date="2024-04-18T16:02:00Z">
                  <w:rPr>
                    <w:rFonts w:eastAsia="MS Mincho"/>
                    <w:szCs w:val="24"/>
                  </w:rPr>
                </w:rPrChange>
              </w:rPr>
            </w:pPr>
            <w:r w:rsidRPr="00914561">
              <w:rPr>
                <w:rFonts w:asciiTheme="minorHAnsi" w:eastAsia="MS Mincho" w:hAnsiTheme="minorHAnsi" w:cstheme="minorHAnsi"/>
                <w:szCs w:val="24"/>
                <w:rPrChange w:id="1132" w:author="Damian Pietsch" w:date="2024-04-18T16:02:00Z">
                  <w:rPr>
                    <w:rFonts w:eastAsia="MS Mincho"/>
                    <w:szCs w:val="24"/>
                  </w:rPr>
                </w:rPrChange>
              </w:rPr>
              <w:t>behaviour</w:t>
            </w:r>
          </w:p>
          <w:p w14:paraId="4FDBEDFA" w14:textId="77777777" w:rsidR="00530C82" w:rsidRPr="00914561" w:rsidRDefault="3922FC85" w:rsidP="00530C82">
            <w:pPr>
              <w:numPr>
                <w:ilvl w:val="0"/>
                <w:numId w:val="16"/>
              </w:numPr>
              <w:contextualSpacing/>
              <w:rPr>
                <w:rFonts w:asciiTheme="minorHAnsi" w:eastAsia="MS Mincho" w:hAnsiTheme="minorHAnsi" w:cstheme="minorHAnsi"/>
                <w:szCs w:val="24"/>
                <w:rPrChange w:id="1133" w:author="Damian Pietsch" w:date="2024-04-18T16:02:00Z">
                  <w:rPr>
                    <w:rFonts w:eastAsia="MS Mincho"/>
                    <w:szCs w:val="24"/>
                  </w:rPr>
                </w:rPrChange>
              </w:rPr>
            </w:pPr>
            <w:r w:rsidRPr="00914561">
              <w:rPr>
                <w:rFonts w:asciiTheme="minorHAnsi" w:eastAsia="MS Mincho" w:hAnsiTheme="minorHAnsi" w:cstheme="minorHAnsi"/>
                <w:rPrChange w:id="1134" w:author="Damian Pietsch" w:date="2024-04-18T16:02:00Z">
                  <w:rPr>
                    <w:rFonts w:eastAsia="MS Mincho"/>
                  </w:rPr>
                </w:rPrChange>
              </w:rPr>
              <w:t>empathy</w:t>
            </w:r>
          </w:p>
          <w:p w14:paraId="434571C0" w14:textId="77777777" w:rsidR="00530C82" w:rsidRPr="00914561" w:rsidRDefault="3922FC85" w:rsidP="00530C82">
            <w:pPr>
              <w:numPr>
                <w:ilvl w:val="0"/>
                <w:numId w:val="16"/>
              </w:numPr>
              <w:contextualSpacing/>
              <w:rPr>
                <w:rFonts w:asciiTheme="minorHAnsi" w:eastAsia="MS Mincho" w:hAnsiTheme="minorHAnsi" w:cstheme="minorHAnsi"/>
                <w:szCs w:val="24"/>
                <w:rPrChange w:id="1135" w:author="Damian Pietsch" w:date="2024-04-18T16:02:00Z">
                  <w:rPr>
                    <w:rFonts w:eastAsia="MS Mincho"/>
                    <w:szCs w:val="24"/>
                  </w:rPr>
                </w:rPrChange>
              </w:rPr>
            </w:pPr>
            <w:r w:rsidRPr="00914561">
              <w:rPr>
                <w:rFonts w:asciiTheme="minorHAnsi" w:eastAsia="MS Mincho" w:hAnsiTheme="minorHAnsi" w:cstheme="minorHAnsi"/>
                <w:rPrChange w:id="1136" w:author="Damian Pietsch" w:date="2024-04-18T16:02:00Z">
                  <w:rPr>
                    <w:rFonts w:eastAsia="MS Mincho"/>
                  </w:rPr>
                </w:rPrChange>
              </w:rPr>
              <w:t>sympathy</w:t>
            </w:r>
          </w:p>
          <w:p w14:paraId="5A29BC19" w14:textId="77777777" w:rsidR="00530C82" w:rsidRPr="00914561" w:rsidRDefault="00530C82" w:rsidP="00530C82">
            <w:pPr>
              <w:spacing w:after="240" w:line="276" w:lineRule="auto"/>
              <w:ind w:left="360"/>
              <w:contextualSpacing/>
              <w:rPr>
                <w:rFonts w:asciiTheme="minorHAnsi" w:eastAsia="MS Mincho" w:hAnsiTheme="minorHAnsi" w:cstheme="minorHAnsi"/>
                <w:szCs w:val="24"/>
                <w:rPrChange w:id="1137" w:author="Damian Pietsch" w:date="2024-04-18T16:02:00Z">
                  <w:rPr>
                    <w:rFonts w:eastAsia="MS Mincho"/>
                    <w:szCs w:val="24"/>
                  </w:rPr>
                </w:rPrChange>
              </w:rPr>
            </w:pPr>
          </w:p>
        </w:tc>
        <w:tc>
          <w:tcPr>
            <w:tcW w:w="1990" w:type="dxa"/>
          </w:tcPr>
          <w:p w14:paraId="2992E4CE" w14:textId="131725F4" w:rsidR="3922FC85" w:rsidRPr="00914561" w:rsidRDefault="3922FC85" w:rsidP="3922FC85">
            <w:pPr>
              <w:numPr>
                <w:ilvl w:val="0"/>
                <w:numId w:val="16"/>
              </w:numPr>
              <w:spacing w:after="240" w:line="276" w:lineRule="auto"/>
              <w:contextualSpacing/>
              <w:rPr>
                <w:ins w:id="1138" w:author="Guest User" w:date="2024-03-22T03:52:00Z"/>
                <w:rFonts w:asciiTheme="minorHAnsi" w:eastAsia="MS Mincho" w:hAnsiTheme="minorHAnsi" w:cstheme="minorHAnsi"/>
                <w:rPrChange w:id="1139" w:author="Damian Pietsch" w:date="2024-04-18T16:02:00Z">
                  <w:rPr>
                    <w:ins w:id="1140" w:author="Guest User" w:date="2024-03-22T03:52:00Z"/>
                    <w:rFonts w:eastAsia="MS Mincho"/>
                  </w:rPr>
                </w:rPrChange>
              </w:rPr>
            </w:pPr>
            <w:ins w:id="1141" w:author="Guest User" w:date="2024-03-22T03:52:00Z">
              <w:r w:rsidRPr="00914561">
                <w:rPr>
                  <w:rFonts w:asciiTheme="minorHAnsi" w:eastAsia="MS Mincho" w:hAnsiTheme="minorHAnsi" w:cstheme="minorHAnsi"/>
                  <w:rPrChange w:id="1142" w:author="Damian Pietsch" w:date="2024-04-18T16:02:00Z">
                    <w:rPr>
                      <w:rFonts w:eastAsia="MS Mincho"/>
                    </w:rPr>
                  </w:rPrChange>
                </w:rPr>
                <w:t>Wellbeing team</w:t>
              </w:r>
            </w:ins>
          </w:p>
          <w:p w14:paraId="0E21F3C3" w14:textId="77777777" w:rsidR="00530C82" w:rsidRPr="00914561" w:rsidRDefault="3922FC85" w:rsidP="00530C82">
            <w:pPr>
              <w:numPr>
                <w:ilvl w:val="0"/>
                <w:numId w:val="16"/>
              </w:numPr>
              <w:spacing w:after="240" w:line="276" w:lineRule="auto"/>
              <w:contextualSpacing/>
              <w:rPr>
                <w:rFonts w:asciiTheme="minorHAnsi" w:eastAsia="MS Mincho" w:hAnsiTheme="minorHAnsi" w:cstheme="minorHAnsi"/>
                <w:szCs w:val="24"/>
                <w:rPrChange w:id="1143" w:author="Damian Pietsch" w:date="2024-04-18T16:02:00Z">
                  <w:rPr>
                    <w:rFonts w:eastAsia="MS Mincho"/>
                    <w:szCs w:val="24"/>
                  </w:rPr>
                </w:rPrChange>
              </w:rPr>
            </w:pPr>
            <w:r w:rsidRPr="00914561">
              <w:rPr>
                <w:rFonts w:asciiTheme="minorHAnsi" w:eastAsia="MS Mincho" w:hAnsiTheme="minorHAnsi" w:cstheme="minorHAnsi"/>
                <w:rPrChange w:id="1144" w:author="Damian Pietsch" w:date="2024-04-18T16:02:00Z">
                  <w:rPr>
                    <w:rFonts w:eastAsia="MS Mincho"/>
                  </w:rPr>
                </w:rPrChange>
              </w:rPr>
              <w:t>Teachers</w:t>
            </w:r>
          </w:p>
          <w:p w14:paraId="479129CD" w14:textId="77777777" w:rsidR="00530C82" w:rsidRPr="00914561" w:rsidRDefault="3922FC85" w:rsidP="00530C82">
            <w:pPr>
              <w:numPr>
                <w:ilvl w:val="0"/>
                <w:numId w:val="16"/>
              </w:numPr>
              <w:spacing w:after="240" w:line="276" w:lineRule="auto"/>
              <w:contextualSpacing/>
              <w:rPr>
                <w:rFonts w:asciiTheme="minorHAnsi" w:eastAsia="MS Mincho" w:hAnsiTheme="minorHAnsi" w:cstheme="minorHAnsi"/>
                <w:szCs w:val="24"/>
                <w:rPrChange w:id="1145" w:author="Damian Pietsch" w:date="2024-04-18T16:02:00Z">
                  <w:rPr>
                    <w:rFonts w:eastAsia="MS Mincho"/>
                    <w:szCs w:val="24"/>
                  </w:rPr>
                </w:rPrChange>
              </w:rPr>
            </w:pPr>
            <w:r w:rsidRPr="00914561">
              <w:rPr>
                <w:rFonts w:asciiTheme="minorHAnsi" w:eastAsia="MS Mincho" w:hAnsiTheme="minorHAnsi" w:cstheme="minorHAnsi"/>
                <w:rPrChange w:id="1146" w:author="Damian Pietsch" w:date="2024-04-18T16:02:00Z">
                  <w:rPr>
                    <w:rFonts w:eastAsia="MS Mincho"/>
                  </w:rPr>
                </w:rPrChange>
              </w:rPr>
              <w:t>SSOs</w:t>
            </w:r>
          </w:p>
          <w:p w14:paraId="26FD6C86" w14:textId="77777777" w:rsidR="00530C82" w:rsidRPr="00914561" w:rsidRDefault="3922FC85" w:rsidP="00530C82">
            <w:pPr>
              <w:numPr>
                <w:ilvl w:val="0"/>
                <w:numId w:val="16"/>
              </w:numPr>
              <w:spacing w:after="240" w:line="276" w:lineRule="auto"/>
              <w:contextualSpacing/>
              <w:rPr>
                <w:rFonts w:asciiTheme="minorHAnsi" w:eastAsia="MS Mincho" w:hAnsiTheme="minorHAnsi" w:cstheme="minorHAnsi"/>
                <w:szCs w:val="24"/>
                <w:rPrChange w:id="1147" w:author="Damian Pietsch" w:date="2024-04-18T16:02:00Z">
                  <w:rPr>
                    <w:rFonts w:eastAsia="MS Mincho"/>
                    <w:szCs w:val="24"/>
                  </w:rPr>
                </w:rPrChange>
              </w:rPr>
            </w:pPr>
            <w:r w:rsidRPr="00914561">
              <w:rPr>
                <w:rFonts w:asciiTheme="minorHAnsi" w:eastAsia="MS Mincho" w:hAnsiTheme="minorHAnsi" w:cstheme="minorHAnsi"/>
                <w:rPrChange w:id="1148" w:author="Damian Pietsch" w:date="2024-04-18T16:02:00Z">
                  <w:rPr>
                    <w:rFonts w:eastAsia="MS Mincho"/>
                  </w:rPr>
                </w:rPrChange>
              </w:rPr>
              <w:t>Chaplain</w:t>
            </w:r>
          </w:p>
          <w:p w14:paraId="63391C5B" w14:textId="77777777" w:rsidR="00530C82" w:rsidRPr="00914561" w:rsidRDefault="3922FC85" w:rsidP="00530C82">
            <w:pPr>
              <w:numPr>
                <w:ilvl w:val="0"/>
                <w:numId w:val="16"/>
              </w:numPr>
              <w:spacing w:after="240" w:line="276" w:lineRule="auto"/>
              <w:contextualSpacing/>
              <w:rPr>
                <w:rFonts w:asciiTheme="minorHAnsi" w:eastAsia="MS Mincho" w:hAnsiTheme="minorHAnsi" w:cstheme="minorHAnsi"/>
                <w:szCs w:val="24"/>
                <w:rPrChange w:id="1149" w:author="Damian Pietsch" w:date="2024-04-18T16:02:00Z">
                  <w:rPr>
                    <w:rFonts w:eastAsia="MS Mincho"/>
                    <w:szCs w:val="24"/>
                  </w:rPr>
                </w:rPrChange>
              </w:rPr>
            </w:pPr>
            <w:r w:rsidRPr="00914561">
              <w:rPr>
                <w:rFonts w:asciiTheme="minorHAnsi" w:eastAsia="MS Mincho" w:hAnsiTheme="minorHAnsi" w:cstheme="minorHAnsi"/>
                <w:rPrChange w:id="1150" w:author="Damian Pietsch" w:date="2024-04-18T16:02:00Z">
                  <w:rPr>
                    <w:rFonts w:eastAsia="MS Mincho"/>
                  </w:rPr>
                </w:rPrChange>
              </w:rPr>
              <w:t>Principal</w:t>
            </w:r>
          </w:p>
          <w:p w14:paraId="2101BA6F" w14:textId="77777777" w:rsidR="00530C82" w:rsidRPr="00914561" w:rsidRDefault="3922FC85" w:rsidP="00530C82">
            <w:pPr>
              <w:numPr>
                <w:ilvl w:val="0"/>
                <w:numId w:val="16"/>
              </w:numPr>
              <w:spacing w:after="240" w:line="276" w:lineRule="auto"/>
              <w:contextualSpacing/>
              <w:rPr>
                <w:rFonts w:asciiTheme="minorHAnsi" w:eastAsia="MS Mincho" w:hAnsiTheme="minorHAnsi" w:cstheme="minorHAnsi"/>
                <w:szCs w:val="24"/>
                <w:rPrChange w:id="1151" w:author="Damian Pietsch" w:date="2024-04-18T16:02:00Z">
                  <w:rPr>
                    <w:rFonts w:eastAsia="MS Mincho"/>
                    <w:szCs w:val="24"/>
                  </w:rPr>
                </w:rPrChange>
              </w:rPr>
            </w:pPr>
            <w:r w:rsidRPr="00914561">
              <w:rPr>
                <w:rFonts w:asciiTheme="minorHAnsi" w:eastAsia="MS Mincho" w:hAnsiTheme="minorHAnsi" w:cstheme="minorHAnsi"/>
                <w:rPrChange w:id="1152" w:author="Damian Pietsch" w:date="2024-04-18T16:02:00Z">
                  <w:rPr>
                    <w:rFonts w:eastAsia="MS Mincho"/>
                  </w:rPr>
                </w:rPrChange>
              </w:rPr>
              <w:t xml:space="preserve">Parents </w:t>
            </w:r>
          </w:p>
          <w:p w14:paraId="5A59F2F7" w14:textId="77777777" w:rsidR="00530C82" w:rsidRPr="00914561" w:rsidRDefault="3922FC85" w:rsidP="00530C82">
            <w:pPr>
              <w:numPr>
                <w:ilvl w:val="0"/>
                <w:numId w:val="16"/>
              </w:numPr>
              <w:spacing w:after="240" w:line="276" w:lineRule="auto"/>
              <w:contextualSpacing/>
              <w:rPr>
                <w:rFonts w:asciiTheme="minorHAnsi" w:eastAsia="MS Mincho" w:hAnsiTheme="minorHAnsi" w:cstheme="minorHAnsi"/>
                <w:szCs w:val="24"/>
                <w:rPrChange w:id="1153" w:author="Damian Pietsch" w:date="2024-04-18T16:02:00Z">
                  <w:rPr>
                    <w:rFonts w:eastAsia="MS Mincho"/>
                    <w:szCs w:val="24"/>
                  </w:rPr>
                </w:rPrChange>
              </w:rPr>
            </w:pPr>
            <w:r w:rsidRPr="00914561">
              <w:rPr>
                <w:rFonts w:asciiTheme="minorHAnsi" w:eastAsia="MS Mincho" w:hAnsiTheme="minorHAnsi" w:cstheme="minorHAnsi"/>
                <w:rPrChange w:id="1154" w:author="Damian Pietsch" w:date="2024-04-18T16:02:00Z">
                  <w:rPr>
                    <w:rFonts w:eastAsia="MS Mincho"/>
                  </w:rPr>
                </w:rPrChange>
              </w:rPr>
              <w:t>Child Protection Officer</w:t>
            </w:r>
          </w:p>
        </w:tc>
        <w:tc>
          <w:tcPr>
            <w:tcW w:w="4672" w:type="dxa"/>
          </w:tcPr>
          <w:p w14:paraId="0A54E4A5" w14:textId="77777777" w:rsidR="001A2078" w:rsidRPr="00914561" w:rsidRDefault="001A2078" w:rsidP="00530C82">
            <w:pPr>
              <w:numPr>
                <w:ilvl w:val="0"/>
                <w:numId w:val="16"/>
              </w:numPr>
              <w:spacing w:after="240" w:line="276" w:lineRule="auto"/>
              <w:contextualSpacing/>
              <w:rPr>
                <w:ins w:id="1155" w:author="Damian Pietsch" w:date="2024-03-15T12:55:00Z"/>
                <w:rFonts w:asciiTheme="minorHAnsi" w:eastAsia="MS Mincho" w:hAnsiTheme="minorHAnsi" w:cstheme="minorHAnsi"/>
                <w:szCs w:val="24"/>
                <w:rPrChange w:id="1156" w:author="Damian Pietsch" w:date="2024-04-18T16:02:00Z">
                  <w:rPr>
                    <w:ins w:id="1157" w:author="Damian Pietsch" w:date="2024-03-15T12:55:00Z"/>
                    <w:rFonts w:eastAsia="MS Mincho"/>
                    <w:szCs w:val="24"/>
                  </w:rPr>
                </w:rPrChange>
              </w:rPr>
            </w:pPr>
            <w:ins w:id="1158" w:author="Damian Pietsch" w:date="2024-03-15T12:55:00Z">
              <w:r w:rsidRPr="00914561">
                <w:rPr>
                  <w:rFonts w:asciiTheme="minorHAnsi" w:eastAsia="MS Mincho" w:hAnsiTheme="minorHAnsi" w:cstheme="minorHAnsi"/>
                  <w:szCs w:val="24"/>
                  <w:rPrChange w:id="1159" w:author="Damian Pietsch" w:date="2024-04-18T16:02:00Z">
                    <w:rPr>
                      <w:rFonts w:eastAsia="MS Mincho"/>
                      <w:szCs w:val="24"/>
                    </w:rPr>
                  </w:rPrChange>
                </w:rPr>
                <w:t xml:space="preserve">Discuss with wellbeing </w:t>
              </w:r>
              <w:proofErr w:type="gramStart"/>
              <w:r w:rsidRPr="00914561">
                <w:rPr>
                  <w:rFonts w:asciiTheme="minorHAnsi" w:eastAsia="MS Mincho" w:hAnsiTheme="minorHAnsi" w:cstheme="minorHAnsi"/>
                  <w:szCs w:val="24"/>
                  <w:rPrChange w:id="1160" w:author="Damian Pietsch" w:date="2024-04-18T16:02:00Z">
                    <w:rPr>
                      <w:rFonts w:eastAsia="MS Mincho"/>
                      <w:szCs w:val="24"/>
                    </w:rPr>
                  </w:rPrChange>
                </w:rPr>
                <w:t>team</w:t>
              </w:r>
              <w:proofErr w:type="gramEnd"/>
            </w:ins>
          </w:p>
          <w:p w14:paraId="21901BCA" w14:textId="77777777" w:rsidR="001A2078" w:rsidRPr="00914561" w:rsidRDefault="001A2078" w:rsidP="00530C82">
            <w:pPr>
              <w:numPr>
                <w:ilvl w:val="0"/>
                <w:numId w:val="16"/>
              </w:numPr>
              <w:spacing w:after="240" w:line="276" w:lineRule="auto"/>
              <w:contextualSpacing/>
              <w:rPr>
                <w:ins w:id="1161" w:author="Damian Pietsch" w:date="2024-03-15T12:55:00Z"/>
                <w:rFonts w:asciiTheme="minorHAnsi" w:eastAsia="MS Mincho" w:hAnsiTheme="minorHAnsi" w:cstheme="minorHAnsi"/>
                <w:szCs w:val="24"/>
                <w:rPrChange w:id="1162" w:author="Damian Pietsch" w:date="2024-04-18T16:02:00Z">
                  <w:rPr>
                    <w:ins w:id="1163" w:author="Damian Pietsch" w:date="2024-03-15T12:55:00Z"/>
                    <w:rFonts w:eastAsia="MS Mincho"/>
                    <w:szCs w:val="24"/>
                  </w:rPr>
                </w:rPrChange>
              </w:rPr>
            </w:pPr>
            <w:ins w:id="1164" w:author="Damian Pietsch" w:date="2024-03-15T12:55:00Z">
              <w:r w:rsidRPr="00914561">
                <w:rPr>
                  <w:rFonts w:asciiTheme="minorHAnsi" w:eastAsia="MS Mincho" w:hAnsiTheme="minorHAnsi" w:cstheme="minorHAnsi"/>
                  <w:szCs w:val="24"/>
                  <w:rPrChange w:id="1165" w:author="Damian Pietsch" w:date="2024-04-18T16:02:00Z">
                    <w:rPr>
                      <w:rFonts w:eastAsia="MS Mincho"/>
                      <w:szCs w:val="24"/>
                    </w:rPr>
                  </w:rPrChange>
                </w:rPr>
                <w:t>Discuss with Principal</w:t>
              </w:r>
            </w:ins>
          </w:p>
          <w:p w14:paraId="47CAC1E0" w14:textId="1CC08A8E" w:rsidR="00530C82" w:rsidRPr="00914561" w:rsidRDefault="3922FC85" w:rsidP="00530C82">
            <w:pPr>
              <w:numPr>
                <w:ilvl w:val="0"/>
                <w:numId w:val="16"/>
              </w:numPr>
              <w:spacing w:after="240" w:line="276" w:lineRule="auto"/>
              <w:contextualSpacing/>
              <w:rPr>
                <w:rFonts w:asciiTheme="minorHAnsi" w:eastAsia="MS Mincho" w:hAnsiTheme="minorHAnsi" w:cstheme="minorHAnsi"/>
                <w:szCs w:val="24"/>
                <w:rPrChange w:id="1166" w:author="Damian Pietsch" w:date="2024-04-18T16:02:00Z">
                  <w:rPr>
                    <w:rFonts w:eastAsia="MS Mincho"/>
                    <w:szCs w:val="24"/>
                  </w:rPr>
                </w:rPrChange>
              </w:rPr>
            </w:pPr>
            <w:r w:rsidRPr="00914561">
              <w:rPr>
                <w:rFonts w:asciiTheme="minorHAnsi" w:eastAsia="MS Mincho" w:hAnsiTheme="minorHAnsi" w:cstheme="minorHAnsi"/>
                <w:rPrChange w:id="1167" w:author="Damian Pietsch" w:date="2024-04-18T16:02:00Z">
                  <w:rPr>
                    <w:rFonts w:eastAsia="MS Mincho"/>
                  </w:rPr>
                </w:rPrChange>
              </w:rPr>
              <w:t xml:space="preserve">Discuss with other </w:t>
            </w:r>
            <w:proofErr w:type="gramStart"/>
            <w:r w:rsidRPr="00914561">
              <w:rPr>
                <w:rFonts w:asciiTheme="minorHAnsi" w:eastAsia="MS Mincho" w:hAnsiTheme="minorHAnsi" w:cstheme="minorHAnsi"/>
                <w:rPrChange w:id="1168" w:author="Damian Pietsch" w:date="2024-04-18T16:02:00Z">
                  <w:rPr>
                    <w:rFonts w:eastAsia="MS Mincho"/>
                  </w:rPr>
                </w:rPrChange>
              </w:rPr>
              <w:t>staff</w:t>
            </w:r>
            <w:proofErr w:type="gramEnd"/>
          </w:p>
          <w:p w14:paraId="487C878A" w14:textId="274D79B8" w:rsidR="00530C82" w:rsidRPr="00914561" w:rsidRDefault="3922FC85" w:rsidP="00530C82">
            <w:pPr>
              <w:numPr>
                <w:ilvl w:val="0"/>
                <w:numId w:val="16"/>
              </w:numPr>
              <w:spacing w:after="240" w:line="276" w:lineRule="auto"/>
              <w:contextualSpacing/>
              <w:rPr>
                <w:rFonts w:asciiTheme="minorHAnsi" w:eastAsia="MS Mincho" w:hAnsiTheme="minorHAnsi" w:cstheme="minorHAnsi"/>
                <w:szCs w:val="24"/>
                <w:rPrChange w:id="1169" w:author="Damian Pietsch" w:date="2024-04-18T16:02:00Z">
                  <w:rPr>
                    <w:rFonts w:eastAsia="MS Mincho"/>
                    <w:szCs w:val="24"/>
                  </w:rPr>
                </w:rPrChange>
              </w:rPr>
            </w:pPr>
            <w:r w:rsidRPr="00914561">
              <w:rPr>
                <w:rFonts w:asciiTheme="minorHAnsi" w:eastAsia="MS Mincho" w:hAnsiTheme="minorHAnsi" w:cstheme="minorHAnsi"/>
                <w:rPrChange w:id="1170" w:author="Damian Pietsch" w:date="2024-04-18T16:02:00Z">
                  <w:rPr>
                    <w:rFonts w:eastAsia="MS Mincho"/>
                  </w:rPr>
                </w:rPrChange>
              </w:rPr>
              <w:t xml:space="preserve">Consider referral to </w:t>
            </w:r>
            <w:ins w:id="1171" w:author="Damian Pietsch" w:date="2024-03-15T12:55:00Z">
              <w:r w:rsidRPr="00914561">
                <w:rPr>
                  <w:rFonts w:asciiTheme="minorHAnsi" w:eastAsia="MS Mincho" w:hAnsiTheme="minorHAnsi" w:cstheme="minorHAnsi"/>
                  <w:rPrChange w:id="1172" w:author="Damian Pietsch" w:date="2024-04-18T16:02:00Z">
                    <w:rPr>
                      <w:rFonts w:eastAsia="MS Mincho"/>
                    </w:rPr>
                  </w:rPrChange>
                </w:rPr>
                <w:t>wellbeing team/</w:t>
              </w:r>
            </w:ins>
            <w:r w:rsidRPr="00914561">
              <w:rPr>
                <w:rFonts w:asciiTheme="minorHAnsi" w:eastAsia="MS Mincho" w:hAnsiTheme="minorHAnsi" w:cstheme="minorHAnsi"/>
                <w:rPrChange w:id="1173" w:author="Damian Pietsch" w:date="2024-04-18T16:02:00Z">
                  <w:rPr>
                    <w:rFonts w:eastAsia="MS Mincho"/>
                  </w:rPr>
                </w:rPrChange>
              </w:rPr>
              <w:t xml:space="preserve">chaplain for short term </w:t>
            </w:r>
            <w:proofErr w:type="gramStart"/>
            <w:r w:rsidRPr="00914561">
              <w:rPr>
                <w:rFonts w:asciiTheme="minorHAnsi" w:eastAsia="MS Mincho" w:hAnsiTheme="minorHAnsi" w:cstheme="minorHAnsi"/>
                <w:rPrChange w:id="1174" w:author="Damian Pietsch" w:date="2024-04-18T16:02:00Z">
                  <w:rPr>
                    <w:rFonts w:eastAsia="MS Mincho"/>
                  </w:rPr>
                </w:rPrChange>
              </w:rPr>
              <w:t>management</w:t>
            </w:r>
            <w:proofErr w:type="gramEnd"/>
          </w:p>
          <w:p w14:paraId="6C6898D0" w14:textId="77777777" w:rsidR="00530C82" w:rsidRPr="00914561" w:rsidRDefault="3922FC85" w:rsidP="00530C82">
            <w:pPr>
              <w:numPr>
                <w:ilvl w:val="0"/>
                <w:numId w:val="16"/>
              </w:numPr>
              <w:spacing w:after="240" w:line="276" w:lineRule="auto"/>
              <w:contextualSpacing/>
              <w:rPr>
                <w:rFonts w:asciiTheme="minorHAnsi" w:eastAsia="MS Mincho" w:hAnsiTheme="minorHAnsi" w:cstheme="minorHAnsi"/>
                <w:szCs w:val="24"/>
                <w:rPrChange w:id="1175" w:author="Damian Pietsch" w:date="2024-04-18T16:02:00Z">
                  <w:rPr>
                    <w:rFonts w:eastAsia="MS Mincho"/>
                    <w:szCs w:val="24"/>
                  </w:rPr>
                </w:rPrChange>
              </w:rPr>
            </w:pPr>
            <w:r w:rsidRPr="00914561">
              <w:rPr>
                <w:rFonts w:asciiTheme="minorHAnsi" w:eastAsia="MS Mincho" w:hAnsiTheme="minorHAnsi" w:cstheme="minorHAnsi"/>
                <w:rPrChange w:id="1176" w:author="Damian Pietsch" w:date="2024-04-18T16:02:00Z">
                  <w:rPr>
                    <w:rFonts w:eastAsia="MS Mincho"/>
                  </w:rPr>
                </w:rPrChange>
              </w:rPr>
              <w:t xml:space="preserve">Consider external referral for ongoing </w:t>
            </w:r>
            <w:proofErr w:type="gramStart"/>
            <w:r w:rsidRPr="00914561">
              <w:rPr>
                <w:rFonts w:asciiTheme="minorHAnsi" w:eastAsia="MS Mincho" w:hAnsiTheme="minorHAnsi" w:cstheme="minorHAnsi"/>
                <w:rPrChange w:id="1177" w:author="Damian Pietsch" w:date="2024-04-18T16:02:00Z">
                  <w:rPr>
                    <w:rFonts w:eastAsia="MS Mincho"/>
                  </w:rPr>
                </w:rPrChange>
              </w:rPr>
              <w:t>support</w:t>
            </w:r>
            <w:proofErr w:type="gramEnd"/>
          </w:p>
          <w:p w14:paraId="03BB620C" w14:textId="77777777" w:rsidR="00530C82" w:rsidRPr="00914561" w:rsidRDefault="3922FC85" w:rsidP="00530C82">
            <w:pPr>
              <w:numPr>
                <w:ilvl w:val="0"/>
                <w:numId w:val="16"/>
              </w:numPr>
              <w:spacing w:after="240" w:line="276" w:lineRule="auto"/>
              <w:contextualSpacing/>
              <w:rPr>
                <w:rFonts w:asciiTheme="minorHAnsi" w:eastAsia="MS Mincho" w:hAnsiTheme="minorHAnsi" w:cstheme="minorHAnsi"/>
                <w:szCs w:val="24"/>
                <w:rPrChange w:id="1178" w:author="Damian Pietsch" w:date="2024-04-18T16:02:00Z">
                  <w:rPr>
                    <w:rFonts w:eastAsia="MS Mincho"/>
                    <w:szCs w:val="24"/>
                  </w:rPr>
                </w:rPrChange>
              </w:rPr>
            </w:pPr>
            <w:r w:rsidRPr="00914561">
              <w:rPr>
                <w:rFonts w:asciiTheme="minorHAnsi" w:eastAsia="MS Mincho" w:hAnsiTheme="minorHAnsi" w:cstheme="minorHAnsi"/>
                <w:rPrChange w:id="1179" w:author="Damian Pietsch" w:date="2024-04-18T16:02:00Z">
                  <w:rPr>
                    <w:rFonts w:eastAsia="MS Mincho"/>
                  </w:rPr>
                </w:rPrChange>
              </w:rPr>
              <w:t xml:space="preserve">Student Support Plan (SSP) drawn </w:t>
            </w:r>
            <w:proofErr w:type="gramStart"/>
            <w:r w:rsidRPr="00914561">
              <w:rPr>
                <w:rFonts w:asciiTheme="minorHAnsi" w:eastAsia="MS Mincho" w:hAnsiTheme="minorHAnsi" w:cstheme="minorHAnsi"/>
                <w:rPrChange w:id="1180" w:author="Damian Pietsch" w:date="2024-04-18T16:02:00Z">
                  <w:rPr>
                    <w:rFonts w:eastAsia="MS Mincho"/>
                  </w:rPr>
                </w:rPrChange>
              </w:rPr>
              <w:t>up</w:t>
            </w:r>
            <w:proofErr w:type="gramEnd"/>
          </w:p>
          <w:p w14:paraId="46AD0AD9" w14:textId="77777777" w:rsidR="00530C82" w:rsidRPr="00914561" w:rsidRDefault="3922FC85" w:rsidP="00530C82">
            <w:pPr>
              <w:numPr>
                <w:ilvl w:val="0"/>
                <w:numId w:val="16"/>
              </w:numPr>
              <w:spacing w:after="240" w:line="276" w:lineRule="auto"/>
              <w:contextualSpacing/>
              <w:rPr>
                <w:rFonts w:asciiTheme="minorHAnsi" w:eastAsia="MS Mincho" w:hAnsiTheme="minorHAnsi" w:cstheme="minorHAnsi"/>
                <w:szCs w:val="24"/>
                <w:rPrChange w:id="1181" w:author="Damian Pietsch" w:date="2024-04-18T16:02:00Z">
                  <w:rPr>
                    <w:rFonts w:eastAsia="MS Mincho"/>
                    <w:szCs w:val="24"/>
                  </w:rPr>
                </w:rPrChange>
              </w:rPr>
            </w:pPr>
            <w:r w:rsidRPr="00914561">
              <w:rPr>
                <w:rFonts w:asciiTheme="minorHAnsi" w:eastAsia="MS Mincho" w:hAnsiTheme="minorHAnsi" w:cstheme="minorHAnsi"/>
                <w:rPrChange w:id="1182" w:author="Damian Pietsch" w:date="2024-04-18T16:02:00Z">
                  <w:rPr>
                    <w:rFonts w:eastAsia="MS Mincho"/>
                  </w:rPr>
                </w:rPrChange>
              </w:rPr>
              <w:t>Consider small group/whole class/whole school intervention/</w:t>
            </w:r>
            <w:proofErr w:type="gramStart"/>
            <w:r w:rsidRPr="00914561">
              <w:rPr>
                <w:rFonts w:asciiTheme="minorHAnsi" w:eastAsia="MS Mincho" w:hAnsiTheme="minorHAnsi" w:cstheme="minorHAnsi"/>
                <w:rPrChange w:id="1183" w:author="Damian Pietsch" w:date="2024-04-18T16:02:00Z">
                  <w:rPr>
                    <w:rFonts w:eastAsia="MS Mincho"/>
                  </w:rPr>
                </w:rPrChange>
              </w:rPr>
              <w:t>education</w:t>
            </w:r>
            <w:proofErr w:type="gramEnd"/>
          </w:p>
          <w:p w14:paraId="77861247" w14:textId="77777777" w:rsidR="00530C82" w:rsidRPr="00914561" w:rsidRDefault="3922FC85" w:rsidP="3922FC85">
            <w:pPr>
              <w:numPr>
                <w:ilvl w:val="0"/>
                <w:numId w:val="16"/>
              </w:numPr>
              <w:spacing w:after="240" w:line="276" w:lineRule="auto"/>
              <w:contextualSpacing/>
              <w:rPr>
                <w:del w:id="1184" w:author="Guest User" w:date="2024-03-22T03:51:00Z"/>
                <w:rFonts w:asciiTheme="minorHAnsi" w:eastAsia="MS Mincho" w:hAnsiTheme="minorHAnsi" w:cstheme="minorHAnsi"/>
                <w:rPrChange w:id="1185" w:author="Damian Pietsch" w:date="2024-04-18T16:02:00Z">
                  <w:rPr>
                    <w:del w:id="1186" w:author="Guest User" w:date="2024-03-22T03:51:00Z"/>
                    <w:rFonts w:eastAsia="MS Mincho"/>
                  </w:rPr>
                </w:rPrChange>
              </w:rPr>
            </w:pPr>
            <w:r w:rsidRPr="00914561">
              <w:rPr>
                <w:rFonts w:asciiTheme="minorHAnsi" w:eastAsia="MS Mincho" w:hAnsiTheme="minorHAnsi" w:cstheme="minorHAnsi"/>
                <w:rPrChange w:id="1187" w:author="Damian Pietsch" w:date="2024-04-18T16:02:00Z">
                  <w:rPr>
                    <w:rFonts w:eastAsia="MS Mincho"/>
                  </w:rPr>
                </w:rPrChange>
              </w:rPr>
              <w:t xml:space="preserve">Consider concern </w:t>
            </w:r>
            <w:proofErr w:type="gramStart"/>
            <w:r w:rsidRPr="00914561">
              <w:rPr>
                <w:rFonts w:asciiTheme="minorHAnsi" w:eastAsia="MS Mincho" w:hAnsiTheme="minorHAnsi" w:cstheme="minorHAnsi"/>
                <w:rPrChange w:id="1188" w:author="Damian Pietsch" w:date="2024-04-18T16:02:00Z">
                  <w:rPr>
                    <w:rFonts w:eastAsia="MS Mincho"/>
                  </w:rPr>
                </w:rPrChange>
              </w:rPr>
              <w:t>in light of</w:t>
            </w:r>
            <w:proofErr w:type="gramEnd"/>
            <w:r w:rsidRPr="00914561">
              <w:rPr>
                <w:rFonts w:asciiTheme="minorHAnsi" w:eastAsia="MS Mincho" w:hAnsiTheme="minorHAnsi" w:cstheme="minorHAnsi"/>
                <w:rPrChange w:id="1189" w:author="Damian Pietsch" w:date="2024-04-18T16:02:00Z">
                  <w:rPr>
                    <w:rFonts w:eastAsia="MS Mincho"/>
                  </w:rPr>
                </w:rPrChange>
              </w:rPr>
              <w:t xml:space="preserve"> Mandatory Reporting requirements and share with CPO </w:t>
            </w:r>
          </w:p>
          <w:p w14:paraId="6D7819C3" w14:textId="77777777" w:rsidR="00530C82" w:rsidRPr="00914561" w:rsidRDefault="00530C82">
            <w:pPr>
              <w:spacing w:after="240" w:line="276" w:lineRule="auto"/>
              <w:contextualSpacing/>
              <w:rPr>
                <w:rFonts w:asciiTheme="minorHAnsi" w:eastAsia="MS Mincho" w:hAnsiTheme="minorHAnsi" w:cstheme="minorHAnsi"/>
                <w:rPrChange w:id="1190" w:author="Damian Pietsch" w:date="2024-04-18T16:02:00Z">
                  <w:rPr>
                    <w:rFonts w:eastAsia="MS Mincho"/>
                  </w:rPr>
                </w:rPrChange>
              </w:rPr>
              <w:pPrChange w:id="1191" w:author="Guest User" w:date="2024-03-22T03:51:00Z">
                <w:pPr>
                  <w:numPr>
                    <w:numId w:val="16"/>
                  </w:numPr>
                  <w:spacing w:after="240" w:line="276" w:lineRule="auto"/>
                  <w:ind w:left="360" w:hanging="360"/>
                  <w:contextualSpacing/>
                </w:pPr>
              </w:pPrChange>
            </w:pPr>
            <w:del w:id="1192" w:author="Guest User" w:date="2024-03-22T03:51:00Z">
              <w:r w:rsidRPr="00914561" w:rsidDel="3922FC85">
                <w:rPr>
                  <w:rFonts w:asciiTheme="minorHAnsi" w:eastAsia="MS Mincho" w:hAnsiTheme="minorHAnsi" w:cstheme="minorHAnsi"/>
                  <w:rPrChange w:id="1193" w:author="Damian Pietsch" w:date="2024-04-18T16:02:00Z">
                    <w:rPr>
                      <w:rFonts w:eastAsia="MS Mincho"/>
                    </w:rPr>
                  </w:rPrChange>
                </w:rPr>
                <w:delText>Referral to external providers</w:delText>
              </w:r>
            </w:del>
          </w:p>
        </w:tc>
      </w:tr>
      <w:tr w:rsidR="00530C82" w:rsidRPr="00914561" w14:paraId="4ED41F29" w14:textId="77777777" w:rsidTr="3922FC85">
        <w:tc>
          <w:tcPr>
            <w:tcW w:w="1271" w:type="dxa"/>
          </w:tcPr>
          <w:p w14:paraId="01261E8F" w14:textId="77777777" w:rsidR="00530C82" w:rsidRPr="00914561" w:rsidRDefault="00530C82" w:rsidP="00530C82">
            <w:pPr>
              <w:spacing w:after="240" w:line="276" w:lineRule="auto"/>
              <w:rPr>
                <w:rFonts w:asciiTheme="minorHAnsi" w:eastAsia="MS Mincho" w:hAnsiTheme="minorHAnsi" w:cstheme="minorHAnsi"/>
                <w:szCs w:val="24"/>
                <w:rPrChange w:id="1194" w:author="Damian Pietsch" w:date="2024-04-18T16:02:00Z">
                  <w:rPr>
                    <w:rFonts w:eastAsia="MS Mincho"/>
                    <w:szCs w:val="24"/>
                  </w:rPr>
                </w:rPrChange>
              </w:rPr>
            </w:pPr>
            <w:r w:rsidRPr="00914561">
              <w:rPr>
                <w:rFonts w:asciiTheme="minorHAnsi" w:eastAsia="MS Mincho" w:hAnsiTheme="minorHAnsi" w:cstheme="minorHAnsi"/>
                <w:szCs w:val="24"/>
                <w:rPrChange w:id="1195" w:author="Damian Pietsch" w:date="2024-04-18T16:02:00Z">
                  <w:rPr>
                    <w:rFonts w:eastAsia="MS Mincho"/>
                    <w:szCs w:val="24"/>
                  </w:rPr>
                </w:rPrChange>
              </w:rPr>
              <w:t>Physical</w:t>
            </w:r>
          </w:p>
        </w:tc>
        <w:tc>
          <w:tcPr>
            <w:tcW w:w="2410" w:type="dxa"/>
          </w:tcPr>
          <w:p w14:paraId="2E6F0C99" w14:textId="77777777" w:rsidR="00530C82" w:rsidRPr="00914561" w:rsidRDefault="3922FC85" w:rsidP="00530C82">
            <w:pPr>
              <w:numPr>
                <w:ilvl w:val="0"/>
                <w:numId w:val="16"/>
              </w:numPr>
              <w:spacing w:after="240" w:line="276" w:lineRule="auto"/>
              <w:contextualSpacing/>
              <w:rPr>
                <w:rFonts w:asciiTheme="minorHAnsi" w:eastAsia="MS Mincho" w:hAnsiTheme="minorHAnsi" w:cstheme="minorHAnsi"/>
                <w:szCs w:val="24"/>
                <w:rPrChange w:id="1196" w:author="Damian Pietsch" w:date="2024-04-18T16:02:00Z">
                  <w:rPr>
                    <w:rFonts w:eastAsia="MS Mincho"/>
                    <w:szCs w:val="24"/>
                  </w:rPr>
                </w:rPrChange>
              </w:rPr>
            </w:pPr>
            <w:r w:rsidRPr="00914561">
              <w:rPr>
                <w:rFonts w:asciiTheme="minorHAnsi" w:eastAsia="MS Mincho" w:hAnsiTheme="minorHAnsi" w:cstheme="minorHAnsi"/>
                <w:rPrChange w:id="1197" w:author="Damian Pietsch" w:date="2024-04-18T16:02:00Z">
                  <w:rPr>
                    <w:rFonts w:eastAsia="MS Mincho"/>
                  </w:rPr>
                </w:rPrChange>
              </w:rPr>
              <w:t xml:space="preserve">nutrition </w:t>
            </w:r>
          </w:p>
          <w:p w14:paraId="75430958" w14:textId="77777777" w:rsidR="00530C82" w:rsidRPr="00914561" w:rsidRDefault="3922FC85" w:rsidP="00530C82">
            <w:pPr>
              <w:numPr>
                <w:ilvl w:val="0"/>
                <w:numId w:val="16"/>
              </w:numPr>
              <w:spacing w:after="240" w:line="276" w:lineRule="auto"/>
              <w:contextualSpacing/>
              <w:rPr>
                <w:rFonts w:asciiTheme="minorHAnsi" w:eastAsia="MS Mincho" w:hAnsiTheme="minorHAnsi" w:cstheme="minorHAnsi"/>
                <w:szCs w:val="24"/>
                <w:rPrChange w:id="1198" w:author="Damian Pietsch" w:date="2024-04-18T16:02:00Z">
                  <w:rPr>
                    <w:rFonts w:eastAsia="MS Mincho"/>
                    <w:szCs w:val="24"/>
                  </w:rPr>
                </w:rPrChange>
              </w:rPr>
            </w:pPr>
            <w:r w:rsidRPr="00914561">
              <w:rPr>
                <w:rFonts w:asciiTheme="minorHAnsi" w:eastAsia="MS Mincho" w:hAnsiTheme="minorHAnsi" w:cstheme="minorHAnsi"/>
                <w:rPrChange w:id="1199" w:author="Damian Pietsch" w:date="2024-04-18T16:02:00Z">
                  <w:rPr>
                    <w:rFonts w:eastAsia="MS Mincho"/>
                  </w:rPr>
                </w:rPrChange>
              </w:rPr>
              <w:t xml:space="preserve">physical activity </w:t>
            </w:r>
          </w:p>
          <w:p w14:paraId="27CA706A" w14:textId="77777777" w:rsidR="00530C82" w:rsidRPr="00914561" w:rsidRDefault="3922FC85" w:rsidP="00530C82">
            <w:pPr>
              <w:numPr>
                <w:ilvl w:val="0"/>
                <w:numId w:val="16"/>
              </w:numPr>
              <w:spacing w:after="240" w:line="276" w:lineRule="auto"/>
              <w:contextualSpacing/>
              <w:rPr>
                <w:rFonts w:asciiTheme="minorHAnsi" w:eastAsia="MS Mincho" w:hAnsiTheme="minorHAnsi" w:cstheme="minorHAnsi"/>
                <w:szCs w:val="24"/>
                <w:rPrChange w:id="1200" w:author="Damian Pietsch" w:date="2024-04-18T16:02:00Z">
                  <w:rPr>
                    <w:rFonts w:eastAsia="MS Mincho"/>
                    <w:szCs w:val="24"/>
                  </w:rPr>
                </w:rPrChange>
              </w:rPr>
            </w:pPr>
            <w:r w:rsidRPr="00914561">
              <w:rPr>
                <w:rFonts w:asciiTheme="minorHAnsi" w:eastAsia="MS Mincho" w:hAnsiTheme="minorHAnsi" w:cstheme="minorHAnsi"/>
                <w:rPrChange w:id="1201" w:author="Damian Pietsch" w:date="2024-04-18T16:02:00Z">
                  <w:rPr>
                    <w:rFonts w:eastAsia="MS Mincho"/>
                  </w:rPr>
                </w:rPrChange>
              </w:rPr>
              <w:t xml:space="preserve">physical safety </w:t>
            </w:r>
          </w:p>
          <w:p w14:paraId="1C4762E9" w14:textId="77777777" w:rsidR="00530C82" w:rsidRPr="00914561" w:rsidRDefault="3922FC85" w:rsidP="00530C82">
            <w:pPr>
              <w:numPr>
                <w:ilvl w:val="0"/>
                <w:numId w:val="16"/>
              </w:numPr>
              <w:spacing w:after="240" w:line="276" w:lineRule="auto"/>
              <w:contextualSpacing/>
              <w:rPr>
                <w:rFonts w:asciiTheme="minorHAnsi" w:eastAsia="MS Mincho" w:hAnsiTheme="minorHAnsi" w:cstheme="minorHAnsi"/>
                <w:szCs w:val="24"/>
                <w:rPrChange w:id="1202" w:author="Damian Pietsch" w:date="2024-04-18T16:02:00Z">
                  <w:rPr>
                    <w:rFonts w:eastAsia="MS Mincho"/>
                    <w:szCs w:val="24"/>
                  </w:rPr>
                </w:rPrChange>
              </w:rPr>
            </w:pPr>
            <w:r w:rsidRPr="00914561">
              <w:rPr>
                <w:rFonts w:asciiTheme="minorHAnsi" w:eastAsia="MS Mincho" w:hAnsiTheme="minorHAnsi" w:cstheme="minorHAnsi"/>
                <w:rPrChange w:id="1203" w:author="Damian Pietsch" w:date="2024-04-18T16:02:00Z">
                  <w:rPr>
                    <w:rFonts w:eastAsia="MS Mincho"/>
                  </w:rPr>
                </w:rPrChange>
              </w:rPr>
              <w:t>preventive health care</w:t>
            </w:r>
          </w:p>
          <w:p w14:paraId="79AA344C" w14:textId="77777777" w:rsidR="00530C82" w:rsidRPr="00914561" w:rsidRDefault="3922FC85" w:rsidP="00530C82">
            <w:pPr>
              <w:numPr>
                <w:ilvl w:val="0"/>
                <w:numId w:val="16"/>
              </w:numPr>
              <w:spacing w:after="240" w:line="276" w:lineRule="auto"/>
              <w:contextualSpacing/>
              <w:rPr>
                <w:rFonts w:asciiTheme="minorHAnsi" w:eastAsia="MS Mincho" w:hAnsiTheme="minorHAnsi" w:cstheme="minorHAnsi"/>
                <w:szCs w:val="24"/>
                <w:rPrChange w:id="1204" w:author="Damian Pietsch" w:date="2024-04-18T16:02:00Z">
                  <w:rPr>
                    <w:rFonts w:eastAsia="MS Mincho"/>
                    <w:szCs w:val="24"/>
                  </w:rPr>
                </w:rPrChange>
              </w:rPr>
            </w:pPr>
            <w:r w:rsidRPr="00914561">
              <w:rPr>
                <w:rFonts w:asciiTheme="minorHAnsi" w:eastAsia="MS Mincho" w:hAnsiTheme="minorHAnsi" w:cstheme="minorHAnsi"/>
                <w:rPrChange w:id="1205" w:author="Damian Pietsch" w:date="2024-04-18T16:02:00Z">
                  <w:rPr>
                    <w:rFonts w:eastAsia="MS Mincho"/>
                  </w:rPr>
                </w:rPrChange>
              </w:rPr>
              <w:t>reproductive health</w:t>
            </w:r>
          </w:p>
          <w:p w14:paraId="11A53588" w14:textId="77777777" w:rsidR="00530C82" w:rsidRPr="00914561" w:rsidRDefault="3922FC85" w:rsidP="00530C82">
            <w:pPr>
              <w:numPr>
                <w:ilvl w:val="0"/>
                <w:numId w:val="16"/>
              </w:numPr>
              <w:spacing w:after="240" w:line="276" w:lineRule="auto"/>
              <w:contextualSpacing/>
              <w:rPr>
                <w:rFonts w:asciiTheme="minorHAnsi" w:eastAsia="MS Mincho" w:hAnsiTheme="minorHAnsi" w:cstheme="minorHAnsi"/>
                <w:szCs w:val="24"/>
                <w:rPrChange w:id="1206" w:author="Damian Pietsch" w:date="2024-04-18T16:02:00Z">
                  <w:rPr>
                    <w:rFonts w:eastAsia="MS Mincho"/>
                    <w:szCs w:val="24"/>
                  </w:rPr>
                </w:rPrChange>
              </w:rPr>
            </w:pPr>
            <w:r w:rsidRPr="00914561">
              <w:rPr>
                <w:rFonts w:asciiTheme="minorHAnsi" w:eastAsia="MS Mincho" w:hAnsiTheme="minorHAnsi" w:cstheme="minorHAnsi"/>
                <w:rPrChange w:id="1207" w:author="Damian Pietsch" w:date="2024-04-18T16:02:00Z">
                  <w:rPr>
                    <w:rFonts w:eastAsia="MS Mincho"/>
                  </w:rPr>
                </w:rPrChange>
              </w:rPr>
              <w:t>substance abuse</w:t>
            </w:r>
          </w:p>
          <w:p w14:paraId="0A0367DE" w14:textId="77777777" w:rsidR="00530C82" w:rsidRPr="00914561" w:rsidRDefault="00530C82" w:rsidP="00530C82">
            <w:pPr>
              <w:spacing w:after="240" w:line="276" w:lineRule="auto"/>
              <w:ind w:left="360"/>
              <w:contextualSpacing/>
              <w:rPr>
                <w:rFonts w:asciiTheme="minorHAnsi" w:eastAsia="MS Mincho" w:hAnsiTheme="minorHAnsi" w:cstheme="minorHAnsi"/>
                <w:szCs w:val="24"/>
                <w:rPrChange w:id="1208" w:author="Damian Pietsch" w:date="2024-04-18T16:02:00Z">
                  <w:rPr>
                    <w:rFonts w:eastAsia="MS Mincho"/>
                    <w:szCs w:val="24"/>
                  </w:rPr>
                </w:rPrChange>
              </w:rPr>
            </w:pPr>
          </w:p>
        </w:tc>
        <w:tc>
          <w:tcPr>
            <w:tcW w:w="1990" w:type="dxa"/>
          </w:tcPr>
          <w:p w14:paraId="1DE16A10" w14:textId="7A00894F" w:rsidR="3922FC85" w:rsidRPr="00914561" w:rsidRDefault="3922FC85" w:rsidP="3922FC85">
            <w:pPr>
              <w:numPr>
                <w:ilvl w:val="0"/>
                <w:numId w:val="16"/>
              </w:numPr>
              <w:spacing w:after="240" w:line="276" w:lineRule="auto"/>
              <w:contextualSpacing/>
              <w:rPr>
                <w:ins w:id="1209" w:author="Guest User" w:date="2024-03-22T03:52:00Z"/>
                <w:rFonts w:asciiTheme="minorHAnsi" w:eastAsia="MS Mincho" w:hAnsiTheme="minorHAnsi" w:cstheme="minorHAnsi"/>
                <w:rPrChange w:id="1210" w:author="Damian Pietsch" w:date="2024-04-18T16:02:00Z">
                  <w:rPr>
                    <w:ins w:id="1211" w:author="Guest User" w:date="2024-03-22T03:52:00Z"/>
                    <w:rFonts w:eastAsia="MS Mincho"/>
                  </w:rPr>
                </w:rPrChange>
              </w:rPr>
            </w:pPr>
            <w:ins w:id="1212" w:author="Guest User" w:date="2024-03-22T03:52:00Z">
              <w:r w:rsidRPr="00914561">
                <w:rPr>
                  <w:rFonts w:asciiTheme="minorHAnsi" w:eastAsia="MS Mincho" w:hAnsiTheme="minorHAnsi" w:cstheme="minorHAnsi"/>
                  <w:rPrChange w:id="1213" w:author="Damian Pietsch" w:date="2024-04-18T16:02:00Z">
                    <w:rPr>
                      <w:rFonts w:eastAsia="MS Mincho"/>
                    </w:rPr>
                  </w:rPrChange>
                </w:rPr>
                <w:t>Wellbeing team</w:t>
              </w:r>
            </w:ins>
          </w:p>
          <w:p w14:paraId="3FB471BC" w14:textId="77777777" w:rsidR="00530C82" w:rsidRPr="00914561" w:rsidRDefault="3922FC85" w:rsidP="00530C82">
            <w:pPr>
              <w:numPr>
                <w:ilvl w:val="0"/>
                <w:numId w:val="16"/>
              </w:numPr>
              <w:spacing w:after="240" w:line="276" w:lineRule="auto"/>
              <w:contextualSpacing/>
              <w:rPr>
                <w:rFonts w:asciiTheme="minorHAnsi" w:eastAsia="MS Mincho" w:hAnsiTheme="minorHAnsi" w:cstheme="minorHAnsi"/>
                <w:szCs w:val="24"/>
                <w:rPrChange w:id="1214" w:author="Damian Pietsch" w:date="2024-04-18T16:02:00Z">
                  <w:rPr>
                    <w:rFonts w:eastAsia="MS Mincho"/>
                    <w:szCs w:val="24"/>
                  </w:rPr>
                </w:rPrChange>
              </w:rPr>
            </w:pPr>
            <w:r w:rsidRPr="00914561">
              <w:rPr>
                <w:rFonts w:asciiTheme="minorHAnsi" w:eastAsia="MS Mincho" w:hAnsiTheme="minorHAnsi" w:cstheme="minorHAnsi"/>
                <w:rPrChange w:id="1215" w:author="Damian Pietsch" w:date="2024-04-18T16:02:00Z">
                  <w:rPr>
                    <w:rFonts w:eastAsia="MS Mincho"/>
                  </w:rPr>
                </w:rPrChange>
              </w:rPr>
              <w:t>Teachers</w:t>
            </w:r>
          </w:p>
          <w:p w14:paraId="087C1B15" w14:textId="77777777" w:rsidR="00530C82" w:rsidRPr="00914561" w:rsidRDefault="3922FC85" w:rsidP="00530C82">
            <w:pPr>
              <w:numPr>
                <w:ilvl w:val="0"/>
                <w:numId w:val="16"/>
              </w:numPr>
              <w:spacing w:after="240" w:line="276" w:lineRule="auto"/>
              <w:contextualSpacing/>
              <w:rPr>
                <w:rFonts w:asciiTheme="minorHAnsi" w:eastAsia="MS Mincho" w:hAnsiTheme="minorHAnsi" w:cstheme="minorHAnsi"/>
                <w:szCs w:val="24"/>
                <w:rPrChange w:id="1216" w:author="Damian Pietsch" w:date="2024-04-18T16:02:00Z">
                  <w:rPr>
                    <w:rFonts w:eastAsia="MS Mincho"/>
                    <w:szCs w:val="24"/>
                  </w:rPr>
                </w:rPrChange>
              </w:rPr>
            </w:pPr>
            <w:r w:rsidRPr="00914561">
              <w:rPr>
                <w:rFonts w:asciiTheme="minorHAnsi" w:eastAsia="MS Mincho" w:hAnsiTheme="minorHAnsi" w:cstheme="minorHAnsi"/>
                <w:rPrChange w:id="1217" w:author="Damian Pietsch" w:date="2024-04-18T16:02:00Z">
                  <w:rPr>
                    <w:rFonts w:eastAsia="MS Mincho"/>
                  </w:rPr>
                </w:rPrChange>
              </w:rPr>
              <w:t>SSOs</w:t>
            </w:r>
          </w:p>
          <w:p w14:paraId="1C27A9AE" w14:textId="77777777" w:rsidR="00530C82" w:rsidRPr="00914561" w:rsidRDefault="3922FC85" w:rsidP="00530C82">
            <w:pPr>
              <w:numPr>
                <w:ilvl w:val="0"/>
                <w:numId w:val="16"/>
              </w:numPr>
              <w:spacing w:after="240" w:line="276" w:lineRule="auto"/>
              <w:contextualSpacing/>
              <w:rPr>
                <w:rFonts w:asciiTheme="minorHAnsi" w:eastAsia="MS Mincho" w:hAnsiTheme="minorHAnsi" w:cstheme="minorHAnsi"/>
                <w:szCs w:val="24"/>
                <w:rPrChange w:id="1218" w:author="Damian Pietsch" w:date="2024-04-18T16:02:00Z">
                  <w:rPr>
                    <w:rFonts w:eastAsia="MS Mincho"/>
                    <w:szCs w:val="24"/>
                  </w:rPr>
                </w:rPrChange>
              </w:rPr>
            </w:pPr>
            <w:r w:rsidRPr="00914561">
              <w:rPr>
                <w:rFonts w:asciiTheme="minorHAnsi" w:eastAsia="MS Mincho" w:hAnsiTheme="minorHAnsi" w:cstheme="minorHAnsi"/>
                <w:rPrChange w:id="1219" w:author="Damian Pietsch" w:date="2024-04-18T16:02:00Z">
                  <w:rPr>
                    <w:rFonts w:eastAsia="MS Mincho"/>
                  </w:rPr>
                </w:rPrChange>
              </w:rPr>
              <w:t>Chaplain</w:t>
            </w:r>
          </w:p>
          <w:p w14:paraId="38A542C4" w14:textId="77777777" w:rsidR="00530C82" w:rsidRPr="00914561" w:rsidRDefault="3922FC85" w:rsidP="00530C82">
            <w:pPr>
              <w:numPr>
                <w:ilvl w:val="0"/>
                <w:numId w:val="16"/>
              </w:numPr>
              <w:spacing w:after="240" w:line="276" w:lineRule="auto"/>
              <w:contextualSpacing/>
              <w:rPr>
                <w:rFonts w:asciiTheme="minorHAnsi" w:eastAsia="MS Mincho" w:hAnsiTheme="minorHAnsi" w:cstheme="minorHAnsi"/>
                <w:szCs w:val="24"/>
                <w:rPrChange w:id="1220" w:author="Damian Pietsch" w:date="2024-04-18T16:02:00Z">
                  <w:rPr>
                    <w:rFonts w:eastAsia="MS Mincho"/>
                    <w:szCs w:val="24"/>
                  </w:rPr>
                </w:rPrChange>
              </w:rPr>
            </w:pPr>
            <w:r w:rsidRPr="00914561">
              <w:rPr>
                <w:rFonts w:asciiTheme="minorHAnsi" w:eastAsia="MS Mincho" w:hAnsiTheme="minorHAnsi" w:cstheme="minorHAnsi"/>
                <w:rPrChange w:id="1221" w:author="Damian Pietsch" w:date="2024-04-18T16:02:00Z">
                  <w:rPr>
                    <w:rFonts w:eastAsia="MS Mincho"/>
                  </w:rPr>
                </w:rPrChange>
              </w:rPr>
              <w:t>Principal</w:t>
            </w:r>
          </w:p>
          <w:p w14:paraId="36FF28C7" w14:textId="77777777" w:rsidR="00530C82" w:rsidRPr="00914561" w:rsidRDefault="3922FC85" w:rsidP="00530C82">
            <w:pPr>
              <w:numPr>
                <w:ilvl w:val="0"/>
                <w:numId w:val="16"/>
              </w:numPr>
              <w:spacing w:after="240" w:line="276" w:lineRule="auto"/>
              <w:contextualSpacing/>
              <w:rPr>
                <w:rFonts w:asciiTheme="minorHAnsi" w:eastAsia="MS Mincho" w:hAnsiTheme="minorHAnsi" w:cstheme="minorHAnsi"/>
                <w:szCs w:val="24"/>
                <w:rPrChange w:id="1222" w:author="Damian Pietsch" w:date="2024-04-18T16:02:00Z">
                  <w:rPr>
                    <w:rFonts w:eastAsia="MS Mincho"/>
                    <w:szCs w:val="24"/>
                  </w:rPr>
                </w:rPrChange>
              </w:rPr>
            </w:pPr>
            <w:r w:rsidRPr="00914561">
              <w:rPr>
                <w:rFonts w:asciiTheme="minorHAnsi" w:eastAsia="MS Mincho" w:hAnsiTheme="minorHAnsi" w:cstheme="minorHAnsi"/>
                <w:rPrChange w:id="1223" w:author="Damian Pietsch" w:date="2024-04-18T16:02:00Z">
                  <w:rPr>
                    <w:rFonts w:eastAsia="MS Mincho"/>
                  </w:rPr>
                </w:rPrChange>
              </w:rPr>
              <w:t xml:space="preserve">Parents </w:t>
            </w:r>
          </w:p>
          <w:p w14:paraId="75CC3062" w14:textId="77777777" w:rsidR="00530C82" w:rsidRPr="00914561" w:rsidRDefault="3922FC85" w:rsidP="00530C82">
            <w:pPr>
              <w:numPr>
                <w:ilvl w:val="0"/>
                <w:numId w:val="16"/>
              </w:numPr>
              <w:spacing w:after="240" w:line="276" w:lineRule="auto"/>
              <w:contextualSpacing/>
              <w:rPr>
                <w:rFonts w:asciiTheme="minorHAnsi" w:eastAsia="MS Mincho" w:hAnsiTheme="minorHAnsi" w:cstheme="minorHAnsi"/>
                <w:szCs w:val="24"/>
                <w:rPrChange w:id="1224" w:author="Damian Pietsch" w:date="2024-04-18T16:02:00Z">
                  <w:rPr>
                    <w:rFonts w:eastAsia="MS Mincho"/>
                    <w:szCs w:val="24"/>
                  </w:rPr>
                </w:rPrChange>
              </w:rPr>
            </w:pPr>
            <w:r w:rsidRPr="00914561">
              <w:rPr>
                <w:rFonts w:asciiTheme="minorHAnsi" w:eastAsia="MS Mincho" w:hAnsiTheme="minorHAnsi" w:cstheme="minorHAnsi"/>
                <w:rPrChange w:id="1225" w:author="Damian Pietsch" w:date="2024-04-18T16:02:00Z">
                  <w:rPr>
                    <w:rFonts w:eastAsia="MS Mincho"/>
                  </w:rPr>
                </w:rPrChange>
              </w:rPr>
              <w:t>Child Protection Officer</w:t>
            </w:r>
          </w:p>
        </w:tc>
        <w:tc>
          <w:tcPr>
            <w:tcW w:w="4672" w:type="dxa"/>
          </w:tcPr>
          <w:p w14:paraId="3BA3FE89" w14:textId="77777777" w:rsidR="00921051" w:rsidRPr="00914561" w:rsidRDefault="3922FC85" w:rsidP="00530C82">
            <w:pPr>
              <w:numPr>
                <w:ilvl w:val="0"/>
                <w:numId w:val="16"/>
              </w:numPr>
              <w:spacing w:after="240" w:line="276" w:lineRule="auto"/>
              <w:contextualSpacing/>
              <w:rPr>
                <w:rFonts w:asciiTheme="minorHAnsi" w:eastAsia="MS Mincho" w:hAnsiTheme="minorHAnsi" w:cstheme="minorHAnsi"/>
                <w:szCs w:val="24"/>
                <w:rPrChange w:id="1226" w:author="Damian Pietsch" w:date="2024-04-18T16:02:00Z">
                  <w:rPr>
                    <w:rFonts w:eastAsia="MS Mincho"/>
                    <w:szCs w:val="24"/>
                  </w:rPr>
                </w:rPrChange>
              </w:rPr>
            </w:pPr>
            <w:r w:rsidRPr="00914561">
              <w:rPr>
                <w:rFonts w:asciiTheme="minorHAnsi" w:eastAsia="MS Mincho" w:hAnsiTheme="minorHAnsi" w:cstheme="minorHAnsi"/>
                <w:rPrChange w:id="1227" w:author="Damian Pietsch" w:date="2024-04-18T16:02:00Z">
                  <w:rPr>
                    <w:rFonts w:eastAsia="MS Mincho"/>
                  </w:rPr>
                </w:rPrChange>
              </w:rPr>
              <w:t xml:space="preserve">Consult with </w:t>
            </w:r>
            <w:proofErr w:type="gramStart"/>
            <w:r w:rsidRPr="00914561">
              <w:rPr>
                <w:rFonts w:asciiTheme="minorHAnsi" w:eastAsia="MS Mincho" w:hAnsiTheme="minorHAnsi" w:cstheme="minorHAnsi"/>
                <w:rPrChange w:id="1228" w:author="Damian Pietsch" w:date="2024-04-18T16:02:00Z">
                  <w:rPr>
                    <w:rFonts w:eastAsia="MS Mincho"/>
                  </w:rPr>
                </w:rPrChange>
              </w:rPr>
              <w:t>principal</w:t>
            </w:r>
            <w:proofErr w:type="gramEnd"/>
          </w:p>
          <w:p w14:paraId="2EB6BE61" w14:textId="5F88CB6A" w:rsidR="00921051" w:rsidRPr="00914561" w:rsidRDefault="3922FC85" w:rsidP="00530C82">
            <w:pPr>
              <w:numPr>
                <w:ilvl w:val="0"/>
                <w:numId w:val="16"/>
              </w:numPr>
              <w:spacing w:after="240" w:line="276" w:lineRule="auto"/>
              <w:contextualSpacing/>
              <w:rPr>
                <w:rFonts w:asciiTheme="minorHAnsi" w:eastAsia="MS Mincho" w:hAnsiTheme="minorHAnsi" w:cstheme="minorHAnsi"/>
                <w:szCs w:val="24"/>
                <w:rPrChange w:id="1229" w:author="Damian Pietsch" w:date="2024-04-18T16:02:00Z">
                  <w:rPr>
                    <w:rFonts w:eastAsia="MS Mincho"/>
                    <w:szCs w:val="24"/>
                  </w:rPr>
                </w:rPrChange>
              </w:rPr>
            </w:pPr>
            <w:r w:rsidRPr="00914561">
              <w:rPr>
                <w:rFonts w:asciiTheme="minorHAnsi" w:eastAsia="MS Mincho" w:hAnsiTheme="minorHAnsi" w:cstheme="minorHAnsi"/>
                <w:rPrChange w:id="1230" w:author="Damian Pietsch" w:date="2024-04-18T16:02:00Z">
                  <w:rPr>
                    <w:rFonts w:eastAsia="MS Mincho"/>
                  </w:rPr>
                </w:rPrChange>
              </w:rPr>
              <w:t>Consult with Wellbeing Team</w:t>
            </w:r>
          </w:p>
          <w:p w14:paraId="3569147E" w14:textId="7DC5F78C" w:rsidR="00530C82" w:rsidRPr="00914561" w:rsidRDefault="3922FC85" w:rsidP="00530C82">
            <w:pPr>
              <w:numPr>
                <w:ilvl w:val="0"/>
                <w:numId w:val="16"/>
              </w:numPr>
              <w:spacing w:after="240" w:line="276" w:lineRule="auto"/>
              <w:contextualSpacing/>
              <w:rPr>
                <w:rFonts w:asciiTheme="minorHAnsi" w:eastAsia="MS Mincho" w:hAnsiTheme="minorHAnsi" w:cstheme="minorHAnsi"/>
                <w:szCs w:val="24"/>
                <w:rPrChange w:id="1231" w:author="Damian Pietsch" w:date="2024-04-18T16:02:00Z">
                  <w:rPr>
                    <w:rFonts w:eastAsia="MS Mincho"/>
                    <w:szCs w:val="24"/>
                  </w:rPr>
                </w:rPrChange>
              </w:rPr>
            </w:pPr>
            <w:r w:rsidRPr="00914561">
              <w:rPr>
                <w:rFonts w:asciiTheme="minorHAnsi" w:eastAsia="MS Mincho" w:hAnsiTheme="minorHAnsi" w:cstheme="minorHAnsi"/>
                <w:rPrChange w:id="1232" w:author="Damian Pietsch" w:date="2024-04-18T16:02:00Z">
                  <w:rPr>
                    <w:rFonts w:eastAsia="MS Mincho"/>
                  </w:rPr>
                </w:rPrChange>
              </w:rPr>
              <w:t>Parent consultation</w:t>
            </w:r>
          </w:p>
          <w:p w14:paraId="1B43E70A" w14:textId="77777777" w:rsidR="00530C82" w:rsidRPr="00914561" w:rsidRDefault="3922FC85" w:rsidP="00530C82">
            <w:pPr>
              <w:numPr>
                <w:ilvl w:val="0"/>
                <w:numId w:val="16"/>
              </w:numPr>
              <w:spacing w:after="240" w:line="276" w:lineRule="auto"/>
              <w:contextualSpacing/>
              <w:rPr>
                <w:rFonts w:asciiTheme="minorHAnsi" w:eastAsia="MS Mincho" w:hAnsiTheme="minorHAnsi" w:cstheme="minorHAnsi"/>
                <w:szCs w:val="24"/>
                <w:rPrChange w:id="1233" w:author="Damian Pietsch" w:date="2024-04-18T16:02:00Z">
                  <w:rPr>
                    <w:rFonts w:eastAsia="MS Mincho"/>
                    <w:szCs w:val="24"/>
                  </w:rPr>
                </w:rPrChange>
              </w:rPr>
            </w:pPr>
            <w:r w:rsidRPr="00914561">
              <w:rPr>
                <w:rFonts w:asciiTheme="minorHAnsi" w:eastAsia="MS Mincho" w:hAnsiTheme="minorHAnsi" w:cstheme="minorHAnsi"/>
                <w:rPrChange w:id="1234" w:author="Damian Pietsch" w:date="2024-04-18T16:02:00Z">
                  <w:rPr>
                    <w:rFonts w:eastAsia="MS Mincho"/>
                  </w:rPr>
                </w:rPrChange>
              </w:rPr>
              <w:t xml:space="preserve">Consider concern in light of Mandatory Reporting requirements and share with CPO and/or </w:t>
            </w:r>
            <w:proofErr w:type="gramStart"/>
            <w:r w:rsidRPr="00914561">
              <w:rPr>
                <w:rFonts w:asciiTheme="minorHAnsi" w:eastAsia="MS Mincho" w:hAnsiTheme="minorHAnsi" w:cstheme="minorHAnsi"/>
                <w:rPrChange w:id="1235" w:author="Damian Pietsch" w:date="2024-04-18T16:02:00Z">
                  <w:rPr>
                    <w:rFonts w:eastAsia="MS Mincho"/>
                  </w:rPr>
                </w:rPrChange>
              </w:rPr>
              <w:t>principal</w:t>
            </w:r>
            <w:proofErr w:type="gramEnd"/>
          </w:p>
          <w:p w14:paraId="17032621" w14:textId="77777777" w:rsidR="00530C82" w:rsidRPr="00914561" w:rsidRDefault="3922FC85" w:rsidP="00530C82">
            <w:pPr>
              <w:numPr>
                <w:ilvl w:val="0"/>
                <w:numId w:val="16"/>
              </w:numPr>
              <w:spacing w:after="240" w:line="276" w:lineRule="auto"/>
              <w:contextualSpacing/>
              <w:rPr>
                <w:rFonts w:asciiTheme="minorHAnsi" w:eastAsia="MS Mincho" w:hAnsiTheme="minorHAnsi" w:cstheme="minorHAnsi"/>
                <w:szCs w:val="24"/>
                <w:rPrChange w:id="1236" w:author="Damian Pietsch" w:date="2024-04-18T16:02:00Z">
                  <w:rPr>
                    <w:rFonts w:eastAsia="MS Mincho"/>
                    <w:szCs w:val="24"/>
                  </w:rPr>
                </w:rPrChange>
              </w:rPr>
            </w:pPr>
            <w:r w:rsidRPr="00914561">
              <w:rPr>
                <w:rFonts w:asciiTheme="minorHAnsi" w:eastAsia="MS Mincho" w:hAnsiTheme="minorHAnsi" w:cstheme="minorHAnsi"/>
                <w:rPrChange w:id="1237" w:author="Damian Pietsch" w:date="2024-04-18T16:02:00Z">
                  <w:rPr>
                    <w:rFonts w:eastAsia="MS Mincho"/>
                  </w:rPr>
                </w:rPrChange>
              </w:rPr>
              <w:t xml:space="preserve">Student Support Plan (SSP) drawn </w:t>
            </w:r>
            <w:proofErr w:type="gramStart"/>
            <w:r w:rsidRPr="00914561">
              <w:rPr>
                <w:rFonts w:asciiTheme="minorHAnsi" w:eastAsia="MS Mincho" w:hAnsiTheme="minorHAnsi" w:cstheme="minorHAnsi"/>
                <w:rPrChange w:id="1238" w:author="Damian Pietsch" w:date="2024-04-18T16:02:00Z">
                  <w:rPr>
                    <w:rFonts w:eastAsia="MS Mincho"/>
                  </w:rPr>
                </w:rPrChange>
              </w:rPr>
              <w:t>up</w:t>
            </w:r>
            <w:proofErr w:type="gramEnd"/>
          </w:p>
          <w:p w14:paraId="6EDA7C01" w14:textId="77777777" w:rsidR="00530C82" w:rsidRPr="00914561" w:rsidRDefault="3922FC85" w:rsidP="00530C82">
            <w:pPr>
              <w:numPr>
                <w:ilvl w:val="0"/>
                <w:numId w:val="16"/>
              </w:numPr>
              <w:spacing w:after="240" w:line="276" w:lineRule="auto"/>
              <w:contextualSpacing/>
              <w:rPr>
                <w:rFonts w:asciiTheme="minorHAnsi" w:eastAsia="MS Mincho" w:hAnsiTheme="minorHAnsi" w:cstheme="minorHAnsi"/>
                <w:szCs w:val="24"/>
                <w:rPrChange w:id="1239" w:author="Damian Pietsch" w:date="2024-04-18T16:02:00Z">
                  <w:rPr>
                    <w:rFonts w:eastAsia="MS Mincho"/>
                    <w:szCs w:val="24"/>
                  </w:rPr>
                </w:rPrChange>
              </w:rPr>
            </w:pPr>
            <w:r w:rsidRPr="00914561">
              <w:rPr>
                <w:rFonts w:asciiTheme="minorHAnsi" w:eastAsia="MS Mincho" w:hAnsiTheme="minorHAnsi" w:cstheme="minorHAnsi"/>
                <w:rPrChange w:id="1240" w:author="Damian Pietsch" w:date="2024-04-18T16:02:00Z">
                  <w:rPr>
                    <w:rFonts w:eastAsia="MS Mincho"/>
                  </w:rPr>
                </w:rPrChange>
              </w:rPr>
              <w:t>Consider small group/whole class/whole school intervention/education</w:t>
            </w:r>
          </w:p>
        </w:tc>
      </w:tr>
    </w:tbl>
    <w:p w14:paraId="3ABC37D8" w14:textId="77777777" w:rsidR="00530C82" w:rsidRPr="00914561" w:rsidRDefault="00530C82" w:rsidP="00530C82">
      <w:pPr>
        <w:spacing w:after="240" w:line="276" w:lineRule="auto"/>
        <w:rPr>
          <w:rFonts w:asciiTheme="minorHAnsi" w:eastAsia="MS Mincho" w:hAnsiTheme="minorHAnsi" w:cstheme="minorHAnsi"/>
          <w:szCs w:val="24"/>
          <w:lang w:val="en-US"/>
          <w:rPrChange w:id="1241" w:author="Damian Pietsch" w:date="2024-04-18T16:02:00Z">
            <w:rPr>
              <w:rFonts w:eastAsia="MS Mincho"/>
              <w:szCs w:val="24"/>
              <w:lang w:val="en-US"/>
            </w:rPr>
          </w:rPrChange>
        </w:rPr>
      </w:pPr>
    </w:p>
    <w:p w14:paraId="61B72C0A" w14:textId="77777777" w:rsidR="00530C82" w:rsidRPr="00914561" w:rsidRDefault="00530C82" w:rsidP="00530C82">
      <w:pPr>
        <w:spacing w:after="240" w:line="276" w:lineRule="auto"/>
        <w:rPr>
          <w:rFonts w:asciiTheme="minorHAnsi" w:eastAsia="MS Mincho" w:hAnsiTheme="minorHAnsi" w:cstheme="minorHAnsi"/>
          <w:b/>
          <w:sz w:val="28"/>
          <w:szCs w:val="28"/>
          <w:lang w:val="en-US"/>
          <w:rPrChange w:id="1242" w:author="Damian Pietsch" w:date="2024-04-18T16:02:00Z">
            <w:rPr>
              <w:rFonts w:eastAsia="MS Mincho"/>
              <w:b/>
              <w:sz w:val="28"/>
              <w:szCs w:val="28"/>
              <w:lang w:val="en-US"/>
            </w:rPr>
          </w:rPrChange>
        </w:rPr>
      </w:pPr>
      <w:r w:rsidRPr="00914561">
        <w:rPr>
          <w:rFonts w:asciiTheme="minorHAnsi" w:eastAsia="MS Mincho" w:hAnsiTheme="minorHAnsi" w:cstheme="minorHAnsi"/>
          <w:b/>
          <w:sz w:val="28"/>
          <w:szCs w:val="28"/>
          <w:lang w:val="en-US"/>
          <w:rPrChange w:id="1243" w:author="Damian Pietsch" w:date="2024-04-18T16:02:00Z">
            <w:rPr>
              <w:rFonts w:eastAsia="MS Mincho"/>
              <w:b/>
              <w:sz w:val="28"/>
              <w:szCs w:val="28"/>
              <w:lang w:val="en-US"/>
            </w:rPr>
          </w:rPrChange>
        </w:rPr>
        <w:t>Supporting documentation</w:t>
      </w:r>
    </w:p>
    <w:p w14:paraId="4B215BEA" w14:textId="77777777" w:rsidR="00530C82" w:rsidRPr="00914561" w:rsidRDefault="00530C82" w:rsidP="00530C82">
      <w:pPr>
        <w:numPr>
          <w:ilvl w:val="0"/>
          <w:numId w:val="9"/>
        </w:numPr>
        <w:spacing w:after="240" w:line="276" w:lineRule="auto"/>
        <w:contextualSpacing/>
        <w:rPr>
          <w:rFonts w:asciiTheme="minorHAnsi" w:eastAsia="MS Mincho" w:hAnsiTheme="minorHAnsi" w:cstheme="minorHAnsi"/>
          <w:szCs w:val="24"/>
          <w:lang w:val="en-US"/>
          <w:rPrChange w:id="1244" w:author="Damian Pietsch" w:date="2024-04-18T16:02:00Z">
            <w:rPr>
              <w:rFonts w:eastAsia="MS Mincho"/>
              <w:szCs w:val="24"/>
              <w:lang w:val="en-US"/>
            </w:rPr>
          </w:rPrChange>
        </w:rPr>
      </w:pPr>
      <w:r w:rsidRPr="00914561">
        <w:rPr>
          <w:rFonts w:asciiTheme="minorHAnsi" w:eastAsia="MS Mincho" w:hAnsiTheme="minorHAnsi" w:cstheme="minorHAnsi"/>
          <w:szCs w:val="24"/>
          <w:lang w:val="en-US"/>
          <w:rPrChange w:id="1245" w:author="Damian Pietsch" w:date="2024-04-18T16:02:00Z">
            <w:rPr>
              <w:rFonts w:eastAsia="MS Mincho"/>
              <w:szCs w:val="24"/>
              <w:lang w:val="en-US"/>
            </w:rPr>
          </w:rPrChange>
        </w:rPr>
        <w:t>DECS Learner Wellbeing Framework</w:t>
      </w:r>
    </w:p>
    <w:p w14:paraId="59D00981" w14:textId="77777777" w:rsidR="00530C82" w:rsidRPr="00914561" w:rsidRDefault="00530C82" w:rsidP="00530C82">
      <w:pPr>
        <w:numPr>
          <w:ilvl w:val="0"/>
          <w:numId w:val="9"/>
        </w:numPr>
        <w:spacing w:after="240" w:line="276" w:lineRule="auto"/>
        <w:contextualSpacing/>
        <w:rPr>
          <w:rFonts w:asciiTheme="minorHAnsi" w:eastAsia="MS Mincho" w:hAnsiTheme="minorHAnsi" w:cstheme="minorHAnsi"/>
          <w:szCs w:val="24"/>
          <w:lang w:val="en-US"/>
          <w:rPrChange w:id="1246" w:author="Damian Pietsch" w:date="2024-04-18T16:02:00Z">
            <w:rPr>
              <w:rFonts w:eastAsia="MS Mincho"/>
              <w:szCs w:val="24"/>
              <w:lang w:val="en-US"/>
            </w:rPr>
          </w:rPrChange>
        </w:rPr>
      </w:pPr>
      <w:r w:rsidRPr="00914561">
        <w:rPr>
          <w:rFonts w:asciiTheme="minorHAnsi" w:eastAsia="MS Mincho" w:hAnsiTheme="minorHAnsi" w:cstheme="minorHAnsi"/>
          <w:szCs w:val="24"/>
          <w:lang w:val="en-US"/>
          <w:rPrChange w:id="1247" w:author="Damian Pietsch" w:date="2024-04-18T16:02:00Z">
            <w:rPr>
              <w:rFonts w:eastAsia="MS Mincho"/>
              <w:szCs w:val="24"/>
              <w:lang w:val="en-US"/>
            </w:rPr>
          </w:rPrChange>
        </w:rPr>
        <w:t>Staff Wellbeing Policy</w:t>
      </w:r>
    </w:p>
    <w:p w14:paraId="1D09907A" w14:textId="77777777" w:rsidR="00530C82" w:rsidRPr="00914561" w:rsidRDefault="00530C82" w:rsidP="00530C82">
      <w:pPr>
        <w:numPr>
          <w:ilvl w:val="0"/>
          <w:numId w:val="9"/>
        </w:numPr>
        <w:spacing w:after="240" w:line="276" w:lineRule="auto"/>
        <w:contextualSpacing/>
        <w:rPr>
          <w:rFonts w:asciiTheme="minorHAnsi" w:eastAsia="MS Mincho" w:hAnsiTheme="minorHAnsi" w:cstheme="minorHAnsi"/>
          <w:szCs w:val="24"/>
          <w:lang w:val="en-US"/>
          <w:rPrChange w:id="1248" w:author="Damian Pietsch" w:date="2024-04-18T16:02:00Z">
            <w:rPr>
              <w:rFonts w:eastAsia="MS Mincho"/>
              <w:szCs w:val="24"/>
              <w:lang w:val="en-US"/>
            </w:rPr>
          </w:rPrChange>
        </w:rPr>
      </w:pPr>
      <w:r w:rsidRPr="00914561">
        <w:rPr>
          <w:rFonts w:asciiTheme="minorHAnsi" w:eastAsia="MS Mincho" w:hAnsiTheme="minorHAnsi" w:cstheme="minorHAnsi"/>
          <w:szCs w:val="24"/>
          <w:lang w:val="en-US"/>
          <w:rPrChange w:id="1249" w:author="Damian Pietsch" w:date="2024-04-18T16:02:00Z">
            <w:rPr>
              <w:rFonts w:eastAsia="MS Mincho"/>
              <w:szCs w:val="24"/>
              <w:lang w:val="en-US"/>
            </w:rPr>
          </w:rPrChange>
        </w:rPr>
        <w:t>Sunshine Christian School Mission, Values and Aims</w:t>
      </w:r>
    </w:p>
    <w:p w14:paraId="12F86068" w14:textId="77777777" w:rsidR="00530C82" w:rsidRPr="00914561" w:rsidRDefault="00530C82" w:rsidP="00530C82">
      <w:pPr>
        <w:numPr>
          <w:ilvl w:val="0"/>
          <w:numId w:val="9"/>
        </w:numPr>
        <w:spacing w:after="240" w:line="276" w:lineRule="auto"/>
        <w:contextualSpacing/>
        <w:rPr>
          <w:rFonts w:asciiTheme="minorHAnsi" w:eastAsia="MS Mincho" w:hAnsiTheme="minorHAnsi" w:cstheme="minorHAnsi"/>
          <w:szCs w:val="24"/>
          <w:lang w:val="en-US"/>
          <w:rPrChange w:id="1250" w:author="Damian Pietsch" w:date="2024-04-18T16:02:00Z">
            <w:rPr>
              <w:rFonts w:eastAsia="MS Mincho"/>
              <w:szCs w:val="24"/>
              <w:lang w:val="en-US"/>
            </w:rPr>
          </w:rPrChange>
        </w:rPr>
      </w:pPr>
      <w:r w:rsidRPr="00914561">
        <w:rPr>
          <w:rFonts w:asciiTheme="minorHAnsi" w:eastAsia="MS Mincho" w:hAnsiTheme="minorHAnsi" w:cstheme="minorHAnsi"/>
          <w:szCs w:val="24"/>
          <w:lang w:val="en-US"/>
          <w:rPrChange w:id="1251" w:author="Damian Pietsch" w:date="2024-04-18T16:02:00Z">
            <w:rPr>
              <w:rFonts w:eastAsia="MS Mincho"/>
              <w:szCs w:val="24"/>
              <w:lang w:val="en-US"/>
            </w:rPr>
          </w:rPrChange>
        </w:rPr>
        <w:t>Teaching and Learning Policy</w:t>
      </w:r>
    </w:p>
    <w:p w14:paraId="5D971F37" w14:textId="77777777" w:rsidR="00530C82" w:rsidRPr="00914561" w:rsidRDefault="00530C82" w:rsidP="00530C82">
      <w:pPr>
        <w:numPr>
          <w:ilvl w:val="0"/>
          <w:numId w:val="9"/>
        </w:numPr>
        <w:spacing w:after="240" w:line="276" w:lineRule="auto"/>
        <w:contextualSpacing/>
        <w:rPr>
          <w:rFonts w:asciiTheme="minorHAnsi" w:eastAsia="MS Mincho" w:hAnsiTheme="minorHAnsi" w:cstheme="minorHAnsi"/>
          <w:szCs w:val="24"/>
          <w:lang w:val="en-US"/>
          <w:rPrChange w:id="1252" w:author="Damian Pietsch" w:date="2024-04-18T16:02:00Z">
            <w:rPr>
              <w:rFonts w:eastAsia="MS Mincho"/>
              <w:szCs w:val="24"/>
              <w:lang w:val="en-US"/>
            </w:rPr>
          </w:rPrChange>
        </w:rPr>
      </w:pPr>
      <w:r w:rsidRPr="00914561">
        <w:rPr>
          <w:rFonts w:asciiTheme="minorHAnsi" w:eastAsia="MS Mincho" w:hAnsiTheme="minorHAnsi" w:cstheme="minorHAnsi"/>
          <w:szCs w:val="24"/>
          <w:lang w:val="en-US"/>
          <w:rPrChange w:id="1253" w:author="Damian Pietsch" w:date="2024-04-18T16:02:00Z">
            <w:rPr>
              <w:rFonts w:eastAsia="MS Mincho"/>
              <w:szCs w:val="24"/>
              <w:lang w:val="en-US"/>
            </w:rPr>
          </w:rPrChange>
        </w:rPr>
        <w:t xml:space="preserve">E-Smart </w:t>
      </w:r>
      <w:proofErr w:type="gramStart"/>
      <w:r w:rsidRPr="00914561">
        <w:rPr>
          <w:rFonts w:asciiTheme="minorHAnsi" w:eastAsia="MS Mincho" w:hAnsiTheme="minorHAnsi" w:cstheme="minorHAnsi"/>
          <w:szCs w:val="24"/>
          <w:lang w:val="en-US"/>
          <w:rPrChange w:id="1254" w:author="Damian Pietsch" w:date="2024-04-18T16:02:00Z">
            <w:rPr>
              <w:rFonts w:eastAsia="MS Mincho"/>
              <w:szCs w:val="24"/>
              <w:lang w:val="en-US"/>
            </w:rPr>
          </w:rPrChange>
        </w:rPr>
        <w:t>schools</w:t>
      </w:r>
      <w:proofErr w:type="gramEnd"/>
      <w:r w:rsidRPr="00914561">
        <w:rPr>
          <w:rFonts w:asciiTheme="minorHAnsi" w:eastAsia="MS Mincho" w:hAnsiTheme="minorHAnsi" w:cstheme="minorHAnsi"/>
          <w:szCs w:val="24"/>
          <w:lang w:val="en-US"/>
          <w:rPrChange w:id="1255" w:author="Damian Pietsch" w:date="2024-04-18T16:02:00Z">
            <w:rPr>
              <w:rFonts w:eastAsia="MS Mincho"/>
              <w:szCs w:val="24"/>
              <w:lang w:val="en-US"/>
            </w:rPr>
          </w:rPrChange>
        </w:rPr>
        <w:t xml:space="preserve"> resources</w:t>
      </w:r>
    </w:p>
    <w:p w14:paraId="09956BFB" w14:textId="77777777" w:rsidR="00530C82" w:rsidRPr="00914561" w:rsidRDefault="00530C82" w:rsidP="00530C82">
      <w:pPr>
        <w:numPr>
          <w:ilvl w:val="0"/>
          <w:numId w:val="9"/>
        </w:numPr>
        <w:spacing w:after="240" w:line="276" w:lineRule="auto"/>
        <w:contextualSpacing/>
        <w:rPr>
          <w:rFonts w:asciiTheme="minorHAnsi" w:eastAsia="MS Mincho" w:hAnsiTheme="minorHAnsi" w:cstheme="minorHAnsi"/>
          <w:szCs w:val="24"/>
          <w:lang w:val="en-US"/>
          <w:rPrChange w:id="1256" w:author="Damian Pietsch" w:date="2024-04-18T16:02:00Z">
            <w:rPr>
              <w:rFonts w:eastAsia="MS Mincho"/>
              <w:szCs w:val="24"/>
              <w:lang w:val="en-US"/>
            </w:rPr>
          </w:rPrChange>
        </w:rPr>
      </w:pPr>
      <w:r w:rsidRPr="00914561">
        <w:rPr>
          <w:rFonts w:asciiTheme="minorHAnsi" w:eastAsia="MS Mincho" w:hAnsiTheme="minorHAnsi" w:cstheme="minorHAnsi"/>
          <w:szCs w:val="24"/>
          <w:lang w:val="en-US"/>
          <w:rPrChange w:id="1257" w:author="Damian Pietsch" w:date="2024-04-18T16:02:00Z">
            <w:rPr>
              <w:rFonts w:eastAsia="MS Mincho"/>
              <w:szCs w:val="24"/>
              <w:lang w:val="en-US"/>
            </w:rPr>
          </w:rPrChange>
        </w:rPr>
        <w:t>Valuing Safe Communities resources</w:t>
      </w:r>
    </w:p>
    <w:p w14:paraId="445C3E58" w14:textId="77777777" w:rsidR="00530C82" w:rsidRPr="00914561" w:rsidRDefault="00530C82" w:rsidP="00530C82">
      <w:pPr>
        <w:numPr>
          <w:ilvl w:val="0"/>
          <w:numId w:val="9"/>
        </w:numPr>
        <w:spacing w:after="240" w:line="276" w:lineRule="auto"/>
        <w:contextualSpacing/>
        <w:rPr>
          <w:rFonts w:asciiTheme="minorHAnsi" w:eastAsia="MS Mincho" w:hAnsiTheme="minorHAnsi" w:cstheme="minorHAnsi"/>
          <w:szCs w:val="24"/>
          <w:lang w:val="en-US"/>
          <w:rPrChange w:id="1258" w:author="Damian Pietsch" w:date="2024-04-18T16:02:00Z">
            <w:rPr>
              <w:rFonts w:eastAsia="MS Mincho"/>
              <w:szCs w:val="24"/>
              <w:lang w:val="en-US"/>
            </w:rPr>
          </w:rPrChange>
        </w:rPr>
      </w:pPr>
      <w:r w:rsidRPr="00914561">
        <w:rPr>
          <w:rFonts w:asciiTheme="minorHAnsi" w:eastAsia="MS Mincho" w:hAnsiTheme="minorHAnsi" w:cstheme="minorHAnsi"/>
          <w:szCs w:val="24"/>
          <w:lang w:val="en-US"/>
          <w:rPrChange w:id="1259" w:author="Damian Pietsch" w:date="2024-04-18T16:02:00Z">
            <w:rPr>
              <w:rFonts w:eastAsia="MS Mincho"/>
              <w:szCs w:val="24"/>
              <w:lang w:val="en-US"/>
            </w:rPr>
          </w:rPrChange>
        </w:rPr>
        <w:t>Child Protection and Safety Policy</w:t>
      </w:r>
    </w:p>
    <w:p w14:paraId="21D09EB8" w14:textId="77777777" w:rsidR="00530C82" w:rsidRPr="00914561" w:rsidRDefault="00530C82" w:rsidP="00530C82">
      <w:pPr>
        <w:numPr>
          <w:ilvl w:val="0"/>
          <w:numId w:val="9"/>
        </w:numPr>
        <w:spacing w:after="240" w:line="276" w:lineRule="auto"/>
        <w:contextualSpacing/>
        <w:rPr>
          <w:rFonts w:asciiTheme="minorHAnsi" w:eastAsia="MS Mincho" w:hAnsiTheme="minorHAnsi" w:cstheme="minorHAnsi"/>
          <w:szCs w:val="24"/>
          <w:lang w:val="en-US"/>
          <w:rPrChange w:id="1260" w:author="Damian Pietsch" w:date="2024-04-18T16:02:00Z">
            <w:rPr>
              <w:rFonts w:eastAsia="MS Mincho"/>
              <w:szCs w:val="24"/>
              <w:lang w:val="en-US"/>
            </w:rPr>
          </w:rPrChange>
        </w:rPr>
      </w:pPr>
      <w:r w:rsidRPr="00914561">
        <w:rPr>
          <w:rFonts w:asciiTheme="minorHAnsi" w:eastAsia="MS Mincho" w:hAnsiTheme="minorHAnsi" w:cstheme="minorHAnsi"/>
          <w:szCs w:val="24"/>
          <w:lang w:val="en-US"/>
          <w:rPrChange w:id="1261" w:author="Damian Pietsch" w:date="2024-04-18T16:02:00Z">
            <w:rPr>
              <w:rFonts w:eastAsia="MS Mincho"/>
              <w:szCs w:val="24"/>
              <w:lang w:val="en-US"/>
            </w:rPr>
          </w:rPrChange>
        </w:rPr>
        <w:t>Child Safety Code of Conduct</w:t>
      </w:r>
    </w:p>
    <w:p w14:paraId="5B65D022" w14:textId="77777777" w:rsidR="00530C82" w:rsidRPr="00914561" w:rsidRDefault="000211D3" w:rsidP="00530C82">
      <w:pPr>
        <w:spacing w:after="240" w:line="276" w:lineRule="auto"/>
        <w:rPr>
          <w:rFonts w:asciiTheme="minorHAnsi" w:eastAsia="MS Mincho" w:hAnsiTheme="minorHAnsi" w:cstheme="minorHAnsi"/>
          <w:szCs w:val="24"/>
          <w:lang w:val="en-US"/>
          <w:rPrChange w:id="1262" w:author="Damian Pietsch" w:date="2024-04-18T16:02:00Z">
            <w:rPr>
              <w:rFonts w:eastAsia="MS Mincho"/>
              <w:szCs w:val="24"/>
              <w:lang w:val="en-US"/>
            </w:rPr>
          </w:rPrChange>
        </w:rPr>
      </w:pPr>
      <w:r w:rsidRPr="00914561">
        <w:rPr>
          <w:rFonts w:asciiTheme="minorHAnsi" w:eastAsiaTheme="minorHAnsi" w:hAnsiTheme="minorHAnsi" w:cstheme="minorHAnsi"/>
          <w:noProof/>
          <w:szCs w:val="24"/>
          <w:lang w:eastAsia="en-AU"/>
          <w:rPrChange w:id="1263" w:author="Damian Pietsch" w:date="2024-04-18T16:02:00Z">
            <w:rPr>
              <w:rFonts w:eastAsiaTheme="minorHAnsi"/>
              <w:noProof/>
              <w:szCs w:val="24"/>
              <w:lang w:eastAsia="en-AU"/>
            </w:rPr>
          </w:rPrChange>
        </w:rPr>
        <mc:AlternateContent>
          <mc:Choice Requires="wps">
            <w:drawing>
              <wp:anchor distT="0" distB="0" distL="114300" distR="114300" simplePos="0" relativeHeight="251655680" behindDoc="0" locked="0" layoutInCell="1" allowOverlap="1" wp14:anchorId="57883F77" wp14:editId="38362CB4">
                <wp:simplePos x="0" y="0"/>
                <wp:positionH relativeFrom="margin">
                  <wp:posOffset>33655</wp:posOffset>
                </wp:positionH>
                <wp:positionV relativeFrom="paragraph">
                  <wp:posOffset>307975</wp:posOffset>
                </wp:positionV>
                <wp:extent cx="2085975" cy="812800"/>
                <wp:effectExtent l="0" t="0" r="28575" b="25400"/>
                <wp:wrapNone/>
                <wp:docPr id="8" name="Text Box 8"/>
                <wp:cNvGraphicFramePr/>
                <a:graphic xmlns:a="http://schemas.openxmlformats.org/drawingml/2006/main">
                  <a:graphicData uri="http://schemas.microsoft.com/office/word/2010/wordprocessingShape">
                    <wps:wsp>
                      <wps:cNvSpPr txBox="1"/>
                      <wps:spPr>
                        <a:xfrm>
                          <a:off x="0" y="0"/>
                          <a:ext cx="2085975" cy="812800"/>
                        </a:xfrm>
                        <a:prstGeom prst="rect">
                          <a:avLst/>
                        </a:prstGeom>
                        <a:solidFill>
                          <a:schemeClr val="lt1"/>
                        </a:solidFill>
                        <a:ln w="6350">
                          <a:solidFill>
                            <a:prstClr val="black"/>
                          </a:solidFill>
                        </a:ln>
                      </wps:spPr>
                      <wps:txbx>
                        <w:txbxContent>
                          <w:p w14:paraId="4D49A8B3" w14:textId="389C0C5C" w:rsidR="00F01B87" w:rsidRDefault="00AA72C8" w:rsidP="00F01B87">
                            <w:pPr>
                              <w:rPr>
                                <w:i/>
                                <w:sz w:val="22"/>
                              </w:rPr>
                            </w:pPr>
                            <w:r>
                              <w:rPr>
                                <w:i/>
                                <w:sz w:val="22"/>
                              </w:rPr>
                              <w:t xml:space="preserve">Date Approved: </w:t>
                            </w:r>
                            <w:del w:id="1264" w:author="Damian Pietsch" w:date="2024-04-14T09:28:00Z">
                              <w:r w:rsidR="00305688" w:rsidDel="005805B1">
                                <w:rPr>
                                  <w:i/>
                                  <w:sz w:val="22"/>
                                </w:rPr>
                                <w:delText>March</w:delText>
                              </w:r>
                              <w:r w:rsidR="00315431" w:rsidDel="005805B1">
                                <w:rPr>
                                  <w:i/>
                                  <w:sz w:val="22"/>
                                </w:rPr>
                                <w:delText xml:space="preserve"> </w:delText>
                              </w:r>
                            </w:del>
                            <w:ins w:id="1265" w:author="Damian Pietsch" w:date="2024-04-14T09:28:00Z">
                              <w:r w:rsidR="00AF11B6">
                                <w:rPr>
                                  <w:i/>
                                  <w:sz w:val="22"/>
                                </w:rPr>
                                <w:t>A</w:t>
                              </w:r>
                              <w:r w:rsidR="005805B1">
                                <w:rPr>
                                  <w:i/>
                                  <w:sz w:val="22"/>
                                </w:rPr>
                                <w:t xml:space="preserve">pril </w:t>
                              </w:r>
                            </w:ins>
                            <w:r w:rsidR="00315431">
                              <w:rPr>
                                <w:i/>
                                <w:sz w:val="22"/>
                              </w:rPr>
                              <w:t>202</w:t>
                            </w:r>
                            <w:r w:rsidR="00305688">
                              <w:rPr>
                                <w:i/>
                                <w:sz w:val="22"/>
                              </w:rPr>
                              <w:t>4</w:t>
                            </w:r>
                          </w:p>
                          <w:p w14:paraId="1DD9C700" w14:textId="77777777" w:rsidR="00F01B87" w:rsidRDefault="00F01B87" w:rsidP="00F01B87">
                            <w:pPr>
                              <w:rPr>
                                <w:i/>
                                <w:sz w:val="22"/>
                              </w:rPr>
                            </w:pPr>
                            <w:r>
                              <w:rPr>
                                <w:i/>
                                <w:sz w:val="22"/>
                              </w:rPr>
                              <w:t>Origin: SCS</w:t>
                            </w:r>
                          </w:p>
                          <w:p w14:paraId="46B41B06" w14:textId="12D9EB25" w:rsidR="00F01B87" w:rsidRDefault="00315431" w:rsidP="00F01B87">
                            <w:pPr>
                              <w:rPr>
                                <w:i/>
                                <w:sz w:val="22"/>
                              </w:rPr>
                            </w:pPr>
                            <w:r>
                              <w:rPr>
                                <w:i/>
                                <w:sz w:val="22"/>
                              </w:rPr>
                              <w:t>Date for Review:  202</w:t>
                            </w:r>
                            <w:r w:rsidR="00305688">
                              <w:rPr>
                                <w:i/>
                                <w:sz w:val="22"/>
                              </w:rPr>
                              <w:t>7</w:t>
                            </w:r>
                          </w:p>
                          <w:p w14:paraId="067D8EB9" w14:textId="77777777" w:rsidR="00F01B87" w:rsidRDefault="00F01B87" w:rsidP="00F01B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57883F77" id="_x0000_t202" coordsize="21600,21600" o:spt="202" path="m,l,21600r21600,l21600,xe">
                <v:stroke joinstyle="miter"/>
                <v:path gradientshapeok="t" o:connecttype="rect"/>
              </v:shapetype>
              <v:shape id="Text Box 8" o:spid="_x0000_s1026" type="#_x0000_t202" style="position:absolute;margin-left:2.65pt;margin-top:24.25pt;width:164.25pt;height:64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" fillcolor="white [3201]" strokeweight=".5pt">
                <v:textbox>
                  <w:txbxContent>
                    <w:p w14:paraId="4D49A8B3" w14:textId="389C0C5C" w:rsidR="00F01B87" w:rsidRDefault="00AA72C8" w:rsidP="00F01B87">
                      <w:pPr>
                        <w:rPr>
                          <w:i/>
                          <w:sz w:val="22"/>
                        </w:rPr>
                      </w:pPr>
                      <w:r>
                        <w:rPr>
                          <w:i/>
                          <w:sz w:val="22"/>
                        </w:rPr>
                        <w:t xml:space="preserve">Date Approved: </w:t>
                      </w:r>
                      <w:del w:id="324" w:author="Damian Pietsch" w:date="2024-04-14T09:28:00Z">
                        <w:r w:rsidR="00305688" w:rsidDel="005805B1">
                          <w:rPr>
                            <w:i/>
                            <w:sz w:val="22"/>
                          </w:rPr>
                          <w:delText>March</w:delText>
                        </w:r>
                        <w:r w:rsidR="00315431" w:rsidDel="005805B1">
                          <w:rPr>
                            <w:i/>
                            <w:sz w:val="22"/>
                          </w:rPr>
                          <w:delText xml:space="preserve"> </w:delText>
                        </w:r>
                      </w:del>
                      <w:ins w:id="325" w:author="Damian Pietsch" w:date="2024-04-14T09:28:00Z">
                        <w:r w:rsidR="00AF11B6">
                          <w:rPr>
                            <w:i/>
                            <w:sz w:val="22"/>
                          </w:rPr>
                          <w:t>A</w:t>
                        </w:r>
                        <w:r w:rsidR="005805B1">
                          <w:rPr>
                            <w:i/>
                            <w:sz w:val="22"/>
                          </w:rPr>
                          <w:t>pril</w:t>
                        </w:r>
                        <w:r w:rsidR="005805B1">
                          <w:rPr>
                            <w:i/>
                            <w:sz w:val="22"/>
                          </w:rPr>
                          <w:t xml:space="preserve"> </w:t>
                        </w:r>
                      </w:ins>
                      <w:r w:rsidR="00315431">
                        <w:rPr>
                          <w:i/>
                          <w:sz w:val="22"/>
                        </w:rPr>
                        <w:t>202</w:t>
                      </w:r>
                      <w:r w:rsidR="00305688">
                        <w:rPr>
                          <w:i/>
                          <w:sz w:val="22"/>
                        </w:rPr>
                        <w:t>4</w:t>
                      </w:r>
                    </w:p>
                    <w:p w14:paraId="1DD9C700" w14:textId="77777777" w:rsidR="00F01B87" w:rsidRDefault="00F01B87" w:rsidP="00F01B87">
                      <w:pPr>
                        <w:rPr>
                          <w:i/>
                          <w:sz w:val="22"/>
                        </w:rPr>
                      </w:pPr>
                      <w:r>
                        <w:rPr>
                          <w:i/>
                          <w:sz w:val="22"/>
                        </w:rPr>
                        <w:t>Origin: SCS</w:t>
                      </w:r>
                    </w:p>
                    <w:p w14:paraId="46B41B06" w14:textId="12D9EB25" w:rsidR="00F01B87" w:rsidRDefault="00315431" w:rsidP="00F01B87">
                      <w:pPr>
                        <w:rPr>
                          <w:i/>
                          <w:sz w:val="22"/>
                        </w:rPr>
                      </w:pPr>
                      <w:r>
                        <w:rPr>
                          <w:i/>
                          <w:sz w:val="22"/>
                        </w:rPr>
                        <w:t>Date for Review:  202</w:t>
                      </w:r>
                      <w:r w:rsidR="00305688">
                        <w:rPr>
                          <w:i/>
                          <w:sz w:val="22"/>
                        </w:rPr>
                        <w:t>7</w:t>
                      </w:r>
                    </w:p>
                    <w:p w14:paraId="067D8EB9" w14:textId="77777777" w:rsidR="00F01B87" w:rsidRDefault="00F01B87" w:rsidP="00F01B87"/>
                  </w:txbxContent>
                </v:textbox>
                <w10:wrap anchorx="margin"/>
              </v:shape>
            </w:pict>
          </mc:Fallback>
        </mc:AlternateContent>
      </w:r>
    </w:p>
    <w:p w14:paraId="6BEE99A4" w14:textId="77777777" w:rsidR="00F01B87" w:rsidRPr="00914561" w:rsidRDefault="00F01B87">
      <w:pPr>
        <w:rPr>
          <w:rFonts w:asciiTheme="minorHAnsi" w:hAnsiTheme="minorHAnsi" w:cstheme="minorHAnsi"/>
          <w:szCs w:val="24"/>
          <w:rPrChange w:id="1266" w:author="Damian Pietsch" w:date="2024-04-18T16:02:00Z">
            <w:rPr>
              <w:szCs w:val="24"/>
            </w:rPr>
          </w:rPrChange>
        </w:rPr>
      </w:pPr>
    </w:p>
    <w:p w14:paraId="3B891AFF" w14:textId="77777777" w:rsidR="003407A5" w:rsidRPr="00914561" w:rsidRDefault="003407A5">
      <w:pPr>
        <w:rPr>
          <w:rFonts w:asciiTheme="minorHAnsi" w:hAnsiTheme="minorHAnsi" w:cstheme="minorHAnsi"/>
          <w:szCs w:val="24"/>
          <w:rPrChange w:id="1267" w:author="Damian Pietsch" w:date="2024-04-18T16:02:00Z">
            <w:rPr>
              <w:szCs w:val="24"/>
            </w:rPr>
          </w:rPrChange>
        </w:rPr>
      </w:pPr>
    </w:p>
    <w:p w14:paraId="15DD6A34" w14:textId="77777777" w:rsidR="003407A5" w:rsidRPr="00914561" w:rsidRDefault="003407A5">
      <w:pPr>
        <w:rPr>
          <w:rFonts w:asciiTheme="minorHAnsi" w:hAnsiTheme="minorHAnsi" w:cstheme="minorHAnsi"/>
          <w:szCs w:val="24"/>
          <w:rPrChange w:id="1268" w:author="Damian Pietsch" w:date="2024-04-18T16:02:00Z">
            <w:rPr>
              <w:szCs w:val="24"/>
            </w:rPr>
          </w:rPrChange>
        </w:rPr>
      </w:pPr>
    </w:p>
    <w:p w14:paraId="6A3FFDE4" w14:textId="77777777" w:rsidR="003407A5" w:rsidRPr="00530C82" w:rsidRDefault="003407A5">
      <w:pPr>
        <w:rPr>
          <w:szCs w:val="24"/>
        </w:rPr>
      </w:pPr>
    </w:p>
    <w:sectPr w:rsidR="003407A5" w:rsidRPr="00530C82" w:rsidSect="007A0CF8">
      <w:headerReference w:type="even" r:id="rId14"/>
      <w:headerReference w:type="default" r:id="rId15"/>
      <w:footerReference w:type="even" r:id="rId16"/>
      <w:footerReference w:type="default" r:id="rId17"/>
      <w:headerReference w:type="first" r:id="rId18"/>
      <w:footerReference w:type="first" r:id="rId19"/>
      <w:pgSz w:w="11907" w:h="16840"/>
      <w:pgMar w:top="1382" w:right="992" w:bottom="1134" w:left="567" w:header="720" w:footer="720" w:gutter="0"/>
      <w:paperSrc w:first="1" w:other="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78" w:author="Damian Pietsch" w:date="2024-03-15T12:27:00Z" w:initials="DP">
    <w:p w14:paraId="69FBC42A" w14:textId="77777777" w:rsidR="00282F67" w:rsidRDefault="00282F67" w:rsidP="00282F67">
      <w:r>
        <w:rPr>
          <w:rStyle w:val="CommentReference"/>
        </w:rPr>
        <w:annotationRef/>
      </w:r>
      <w:r>
        <w:rPr>
          <w:color w:val="000000"/>
          <w:sz w:val="20"/>
        </w:rPr>
        <w:t>healthy??</w:t>
      </w:r>
    </w:p>
  </w:comment>
  <w:comment w:id="479" w:author="Guest User" w:date="2024-03-22T14:19:00Z" w:initials="GU">
    <w:p w14:paraId="53073C41" w14:textId="3CE947AA" w:rsidR="3922FC85" w:rsidRDefault="3922FC85">
      <w:pPr>
        <w:pStyle w:val="CommentText"/>
      </w:pPr>
      <w:r>
        <w:t>clean and pleasant?</w:t>
      </w:r>
      <w:r>
        <w:rPr>
          <w:rStyle w:val="CommentReference"/>
        </w:rPr>
        <w:annotationRef/>
      </w:r>
    </w:p>
  </w:comment>
  <w:comment w:id="581" w:author="Damian Pietsch" w:date="2024-03-15T12:28:00Z" w:initials="DP">
    <w:p w14:paraId="7EC6DECD" w14:textId="77777777" w:rsidR="00282F67" w:rsidRDefault="00282F67" w:rsidP="00282F67">
      <w:r>
        <w:rPr>
          <w:rStyle w:val="CommentReference"/>
        </w:rPr>
        <w:annotationRef/>
      </w:r>
      <w:r>
        <w:rPr>
          <w:color w:val="000000"/>
          <w:sz w:val="20"/>
        </w:rPr>
        <w:t>Check SunSmart/Cancer Council current advice</w:t>
      </w:r>
    </w:p>
  </w:comment>
  <w:comment w:id="582" w:author="Guest User" w:date="2024-03-22T14:28:00Z" w:initials="GU">
    <w:p w14:paraId="7B2135D6" w14:textId="705C6E8E" w:rsidR="3922FC85" w:rsidRDefault="3922FC85">
      <w:pPr>
        <w:pStyle w:val="CommentText"/>
      </w:pPr>
      <w:r>
        <w:t>"students to use a combination of sun protection measures when UV index levels are 3 or above (generally from mid-August to the end of April in Victoria, which covers most of the school year)"</w:t>
      </w:r>
      <w:r>
        <w:rPr>
          <w:rStyle w:val="CommentReference"/>
        </w:rPr>
        <w:annotationRef/>
      </w:r>
    </w:p>
  </w:comment>
  <w:comment w:id="835" w:author="Damian Pietsch" w:date="2024-03-18T11:43:00Z" w:initials="DP">
    <w:p w14:paraId="594AF24E" w14:textId="77777777" w:rsidR="00680DB4" w:rsidRDefault="00680DB4" w:rsidP="00680DB4">
      <w:r>
        <w:rPr>
          <w:rStyle w:val="CommentReference"/>
        </w:rPr>
        <w:annotationRef/>
      </w:r>
      <w:r>
        <w:rPr>
          <w:color w:val="000000"/>
          <w:sz w:val="20"/>
        </w:rPr>
        <w:t>Needs rewording I think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9FBC42A" w15:done="0"/>
  <w15:commentEx w15:paraId="53073C41" w15:paraIdParent="69FBC42A" w15:done="0"/>
  <w15:commentEx w15:paraId="7EC6DECD" w15:done="0"/>
  <w15:commentEx w15:paraId="7B2135D6" w15:paraIdParent="7EC6DECD" w15:done="0"/>
  <w15:commentEx w15:paraId="594AF24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71A0F48" w16cex:dateUtc="2024-03-15T01:27:00Z"/>
  <w16cex:commentExtensible w16cex:durableId="3820A818" w16cex:dateUtc="2024-03-22T03:19:00Z"/>
  <w16cex:commentExtensible w16cex:durableId="489140DB" w16cex:dateUtc="2024-03-15T01:28:00Z"/>
  <w16cex:commentExtensible w16cex:durableId="4C321BD7" w16cex:dateUtc="2024-03-22T03:28:00Z"/>
  <w16cex:commentExtensible w16cex:durableId="1487071E" w16cex:dateUtc="2024-03-18T00: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9FBC42A" w16cid:durableId="071A0F48"/>
  <w16cid:commentId w16cid:paraId="53073C41" w16cid:durableId="3820A818"/>
  <w16cid:commentId w16cid:paraId="7EC6DECD" w16cid:durableId="489140DB"/>
  <w16cid:commentId w16cid:paraId="7B2135D6" w16cid:durableId="4C321BD7"/>
  <w16cid:commentId w16cid:paraId="594AF24E" w16cid:durableId="1487071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3BD9F" w14:textId="77777777" w:rsidR="007A0CF8" w:rsidRDefault="007A0CF8">
      <w:r>
        <w:separator/>
      </w:r>
    </w:p>
  </w:endnote>
  <w:endnote w:type="continuationSeparator" w:id="0">
    <w:p w14:paraId="7FFC9895" w14:textId="77777777" w:rsidR="007A0CF8" w:rsidRDefault="007A0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D1462" w14:textId="77777777" w:rsidR="00EB3FB9" w:rsidRDefault="00EB3F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DF22A" w14:textId="77777777" w:rsidR="00680DB4" w:rsidRPr="00314351" w:rsidRDefault="00F928B0">
    <w:pPr>
      <w:pStyle w:val="Footer"/>
      <w:pBdr>
        <w:top w:val="single" w:sz="4" w:space="1" w:color="auto"/>
      </w:pBdr>
      <w:rPr>
        <w:i/>
        <w:sz w:val="18"/>
        <w:szCs w:val="18"/>
      </w:rPr>
    </w:pPr>
    <w:r>
      <w:rPr>
        <w:i/>
        <w:snapToGrid w:val="0"/>
        <w:sz w:val="18"/>
      </w:rPr>
      <w:tab/>
    </w:r>
    <w:r>
      <w:rPr>
        <w:i/>
        <w:snapToGrid w:val="0"/>
      </w:rPr>
      <w:tab/>
    </w:r>
    <w:r w:rsidRPr="00314351">
      <w:rPr>
        <w:i/>
        <w:snapToGrid w:val="0"/>
        <w:sz w:val="18"/>
        <w:szCs w:val="18"/>
      </w:rPr>
      <w:t xml:space="preserve">  </w:t>
    </w:r>
    <w:r w:rsidR="0016702C">
      <w:rPr>
        <w:i/>
        <w:snapToGrid w:val="0"/>
        <w:sz w:val="18"/>
        <w:szCs w:val="18"/>
      </w:rPr>
      <w:t xml:space="preserve">  </w:t>
    </w:r>
    <w:r w:rsidRPr="00314351">
      <w:rPr>
        <w:i/>
        <w:snapToGrid w:val="0"/>
        <w:sz w:val="18"/>
        <w:szCs w:val="18"/>
      </w:rPr>
      <w:t xml:space="preserve"> </w:t>
    </w:r>
    <w:r w:rsidR="0016702C">
      <w:rPr>
        <w:i/>
        <w:snapToGrid w:val="0"/>
        <w:sz w:val="18"/>
        <w:szCs w:val="18"/>
      </w:rPr>
      <w:t xml:space="preserve"> </w:t>
    </w:r>
    <w:r w:rsidR="0016702C">
      <w:rPr>
        <w:i/>
        <w:snapToGrid w:val="0"/>
        <w:sz w:val="18"/>
        <w:szCs w:val="18"/>
      </w:rPr>
      <w:tab/>
    </w:r>
    <w:r w:rsidR="0016702C">
      <w:rPr>
        <w:i/>
        <w:snapToGrid w:val="0"/>
        <w:sz w:val="18"/>
        <w:szCs w:val="18"/>
      </w:rPr>
      <w:tab/>
    </w:r>
    <w:r w:rsidRPr="00314351">
      <w:rPr>
        <w:i/>
        <w:snapToGrid w:val="0"/>
        <w:sz w:val="18"/>
        <w:szCs w:val="18"/>
      </w:rPr>
      <w:t xml:space="preserve">Page </w:t>
    </w:r>
    <w:r w:rsidRPr="00314351">
      <w:rPr>
        <w:i/>
        <w:snapToGrid w:val="0"/>
        <w:sz w:val="18"/>
        <w:szCs w:val="18"/>
      </w:rPr>
      <w:fldChar w:fldCharType="begin"/>
    </w:r>
    <w:r w:rsidRPr="00314351">
      <w:rPr>
        <w:i/>
        <w:snapToGrid w:val="0"/>
        <w:sz w:val="18"/>
        <w:szCs w:val="18"/>
      </w:rPr>
      <w:instrText xml:space="preserve"> PAGE </w:instrText>
    </w:r>
    <w:r w:rsidRPr="00314351">
      <w:rPr>
        <w:i/>
        <w:snapToGrid w:val="0"/>
        <w:sz w:val="18"/>
        <w:szCs w:val="18"/>
      </w:rPr>
      <w:fldChar w:fldCharType="separate"/>
    </w:r>
    <w:r w:rsidR="00315431">
      <w:rPr>
        <w:i/>
        <w:noProof/>
        <w:snapToGrid w:val="0"/>
        <w:sz w:val="18"/>
        <w:szCs w:val="18"/>
      </w:rPr>
      <w:t>8</w:t>
    </w:r>
    <w:r w:rsidRPr="00314351">
      <w:rPr>
        <w:i/>
        <w:snapToGrid w:val="0"/>
        <w:sz w:val="18"/>
        <w:szCs w:val="18"/>
      </w:rPr>
      <w:fldChar w:fldCharType="end"/>
    </w:r>
    <w:r w:rsidRPr="00314351">
      <w:rPr>
        <w:i/>
        <w:snapToGrid w:val="0"/>
        <w:sz w:val="18"/>
        <w:szCs w:val="18"/>
      </w:rPr>
      <w:t xml:space="preserve"> of </w:t>
    </w:r>
    <w:r w:rsidRPr="00314351">
      <w:rPr>
        <w:i/>
        <w:snapToGrid w:val="0"/>
        <w:sz w:val="18"/>
        <w:szCs w:val="18"/>
      </w:rPr>
      <w:fldChar w:fldCharType="begin"/>
    </w:r>
    <w:r w:rsidRPr="00314351">
      <w:rPr>
        <w:i/>
        <w:snapToGrid w:val="0"/>
        <w:sz w:val="18"/>
        <w:szCs w:val="18"/>
      </w:rPr>
      <w:instrText xml:space="preserve"> NUMPAGES </w:instrText>
    </w:r>
    <w:r w:rsidRPr="00314351">
      <w:rPr>
        <w:i/>
        <w:snapToGrid w:val="0"/>
        <w:sz w:val="18"/>
        <w:szCs w:val="18"/>
      </w:rPr>
      <w:fldChar w:fldCharType="separate"/>
    </w:r>
    <w:r w:rsidR="00315431">
      <w:rPr>
        <w:i/>
        <w:noProof/>
        <w:snapToGrid w:val="0"/>
        <w:sz w:val="18"/>
        <w:szCs w:val="18"/>
      </w:rPr>
      <w:t>9</w:t>
    </w:r>
    <w:r w:rsidRPr="00314351">
      <w:rPr>
        <w:i/>
        <w:snapToGrid w:val="0"/>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EBD4D" w14:textId="77777777" w:rsidR="00EB3FB9" w:rsidRDefault="00EB3F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5968E" w14:textId="77777777" w:rsidR="007A0CF8" w:rsidRDefault="007A0CF8">
      <w:r>
        <w:separator/>
      </w:r>
    </w:p>
  </w:footnote>
  <w:footnote w:type="continuationSeparator" w:id="0">
    <w:p w14:paraId="6DD8D68E" w14:textId="77777777" w:rsidR="007A0CF8" w:rsidRDefault="007A0C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52EDC" w14:textId="77777777" w:rsidR="00EB3FB9" w:rsidRDefault="00EB3F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F1ABD" w14:textId="77777777" w:rsidR="00680DB4" w:rsidRPr="00EB3FB9" w:rsidRDefault="00680DB4" w:rsidP="00EB3F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C507C" w14:textId="77777777" w:rsidR="00EB3FB9" w:rsidRDefault="00EB3F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D456C"/>
    <w:multiLevelType w:val="hybridMultilevel"/>
    <w:tmpl w:val="1982DE78"/>
    <w:lvl w:ilvl="0" w:tplc="FFFFFFFF">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71048F"/>
    <w:multiLevelType w:val="hybridMultilevel"/>
    <w:tmpl w:val="ABF095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8F42804"/>
    <w:multiLevelType w:val="hybridMultilevel"/>
    <w:tmpl w:val="C7D851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CD73D32"/>
    <w:multiLevelType w:val="hybridMultilevel"/>
    <w:tmpl w:val="F02A3E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E4071B1"/>
    <w:multiLevelType w:val="multilevel"/>
    <w:tmpl w:val="AA12E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232734"/>
    <w:multiLevelType w:val="multilevel"/>
    <w:tmpl w:val="690C8E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5B4235"/>
    <w:multiLevelType w:val="multilevel"/>
    <w:tmpl w:val="4A8C3D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C1B3E5D"/>
    <w:multiLevelType w:val="hybridMultilevel"/>
    <w:tmpl w:val="895C28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4125F8D"/>
    <w:multiLevelType w:val="multilevel"/>
    <w:tmpl w:val="CC66D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9815310"/>
    <w:multiLevelType w:val="multilevel"/>
    <w:tmpl w:val="91C4A9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69E5FD4"/>
    <w:multiLevelType w:val="multilevel"/>
    <w:tmpl w:val="13342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606014"/>
    <w:multiLevelType w:val="hybridMultilevel"/>
    <w:tmpl w:val="3B76A0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B454CDE"/>
    <w:multiLevelType w:val="hybridMultilevel"/>
    <w:tmpl w:val="6D7CCC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2EB4214"/>
    <w:multiLevelType w:val="hybridMultilevel"/>
    <w:tmpl w:val="7666BE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A15192D"/>
    <w:multiLevelType w:val="hybridMultilevel"/>
    <w:tmpl w:val="22206E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CB01CFF"/>
    <w:multiLevelType w:val="hybridMultilevel"/>
    <w:tmpl w:val="2A0087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60CD5108"/>
    <w:multiLevelType w:val="hybridMultilevel"/>
    <w:tmpl w:val="D2DE2C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6377150E"/>
    <w:multiLevelType w:val="hybridMultilevel"/>
    <w:tmpl w:val="E57A1E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3DB2197"/>
    <w:multiLevelType w:val="hybridMultilevel"/>
    <w:tmpl w:val="BC4434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51B7726"/>
    <w:multiLevelType w:val="multilevel"/>
    <w:tmpl w:val="851603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75629DB"/>
    <w:multiLevelType w:val="multilevel"/>
    <w:tmpl w:val="C980D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B242021"/>
    <w:multiLevelType w:val="hybridMultilevel"/>
    <w:tmpl w:val="7F763E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050003A"/>
    <w:multiLevelType w:val="multilevel"/>
    <w:tmpl w:val="A6A48A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92184234">
    <w:abstractNumId w:val="9"/>
  </w:num>
  <w:num w:numId="2" w16cid:durableId="261887174">
    <w:abstractNumId w:val="6"/>
  </w:num>
  <w:num w:numId="3" w16cid:durableId="1940067007">
    <w:abstractNumId w:val="20"/>
  </w:num>
  <w:num w:numId="4" w16cid:durableId="436605062">
    <w:abstractNumId w:val="8"/>
  </w:num>
  <w:num w:numId="5" w16cid:durableId="72287646">
    <w:abstractNumId w:val="5"/>
  </w:num>
  <w:num w:numId="6" w16cid:durableId="239605820">
    <w:abstractNumId w:val="19"/>
  </w:num>
  <w:num w:numId="7" w16cid:durableId="1589534440">
    <w:abstractNumId w:val="22"/>
  </w:num>
  <w:num w:numId="8" w16cid:durableId="868491534">
    <w:abstractNumId w:val="4"/>
  </w:num>
  <w:num w:numId="9" w16cid:durableId="512695529">
    <w:abstractNumId w:val="12"/>
  </w:num>
  <w:num w:numId="10" w16cid:durableId="657539605">
    <w:abstractNumId w:val="21"/>
  </w:num>
  <w:num w:numId="11" w16cid:durableId="398215747">
    <w:abstractNumId w:val="0"/>
  </w:num>
  <w:num w:numId="12" w16cid:durableId="557859458">
    <w:abstractNumId w:val="14"/>
  </w:num>
  <w:num w:numId="13" w16cid:durableId="1238394376">
    <w:abstractNumId w:val="17"/>
  </w:num>
  <w:num w:numId="14" w16cid:durableId="348069447">
    <w:abstractNumId w:val="15"/>
  </w:num>
  <w:num w:numId="15" w16cid:durableId="212158902">
    <w:abstractNumId w:val="3"/>
  </w:num>
  <w:num w:numId="16" w16cid:durableId="1170750437">
    <w:abstractNumId w:val="1"/>
  </w:num>
  <w:num w:numId="17" w16cid:durableId="1872306529">
    <w:abstractNumId w:val="13"/>
  </w:num>
  <w:num w:numId="18" w16cid:durableId="557664935">
    <w:abstractNumId w:val="18"/>
  </w:num>
  <w:num w:numId="19" w16cid:durableId="1089621062">
    <w:abstractNumId w:val="16"/>
  </w:num>
  <w:num w:numId="20" w16cid:durableId="801919535">
    <w:abstractNumId w:val="7"/>
  </w:num>
  <w:num w:numId="21" w16cid:durableId="1611399814">
    <w:abstractNumId w:val="2"/>
  </w:num>
  <w:num w:numId="22" w16cid:durableId="507256775">
    <w:abstractNumId w:val="11"/>
  </w:num>
  <w:num w:numId="23" w16cid:durableId="1553422600">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mian Pietsch">
    <w15:presenceInfo w15:providerId="AD" w15:userId="S::dpietsch@scs.vic.edu.au::2cc9435b-42cc-4312-b5e0-622eaf24098e"/>
  </w15:person>
  <w15:person w15:author="Guest User">
    <w15:presenceInfo w15:providerId="AD" w15:userId="S::urn:spo:anon#be5feb1b193955d65008db5ee7ae535e365d100aa64fffd055c2a9d81485b9b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8B0"/>
    <w:rsid w:val="0000113F"/>
    <w:rsid w:val="000036A2"/>
    <w:rsid w:val="00017DEF"/>
    <w:rsid w:val="000211D3"/>
    <w:rsid w:val="0008776E"/>
    <w:rsid w:val="00137CC7"/>
    <w:rsid w:val="00164280"/>
    <w:rsid w:val="0016702C"/>
    <w:rsid w:val="001A2078"/>
    <w:rsid w:val="001A7852"/>
    <w:rsid w:val="001C05FF"/>
    <w:rsid w:val="001C4383"/>
    <w:rsid w:val="001E18B7"/>
    <w:rsid w:val="001F7E9C"/>
    <w:rsid w:val="002157D8"/>
    <w:rsid w:val="002553B7"/>
    <w:rsid w:val="002640E6"/>
    <w:rsid w:val="00282F67"/>
    <w:rsid w:val="002D743D"/>
    <w:rsid w:val="002F5695"/>
    <w:rsid w:val="00305688"/>
    <w:rsid w:val="003104AA"/>
    <w:rsid w:val="00315431"/>
    <w:rsid w:val="00324E18"/>
    <w:rsid w:val="0033543C"/>
    <w:rsid w:val="003407A5"/>
    <w:rsid w:val="00353B46"/>
    <w:rsid w:val="003C009D"/>
    <w:rsid w:val="003E5039"/>
    <w:rsid w:val="003E6477"/>
    <w:rsid w:val="00441C6C"/>
    <w:rsid w:val="00475EDB"/>
    <w:rsid w:val="00491BFD"/>
    <w:rsid w:val="004922F4"/>
    <w:rsid w:val="004A3906"/>
    <w:rsid w:val="004B18FC"/>
    <w:rsid w:val="004F75D4"/>
    <w:rsid w:val="00502BD4"/>
    <w:rsid w:val="00510B6A"/>
    <w:rsid w:val="00521F77"/>
    <w:rsid w:val="00530C82"/>
    <w:rsid w:val="00552D2D"/>
    <w:rsid w:val="005606C8"/>
    <w:rsid w:val="00565583"/>
    <w:rsid w:val="00575392"/>
    <w:rsid w:val="005805B1"/>
    <w:rsid w:val="005C6246"/>
    <w:rsid w:val="005F26BB"/>
    <w:rsid w:val="00610B3B"/>
    <w:rsid w:val="00623B46"/>
    <w:rsid w:val="00660B15"/>
    <w:rsid w:val="00664037"/>
    <w:rsid w:val="00680DB4"/>
    <w:rsid w:val="006C48E2"/>
    <w:rsid w:val="006F00B2"/>
    <w:rsid w:val="0072262B"/>
    <w:rsid w:val="00766848"/>
    <w:rsid w:val="00781686"/>
    <w:rsid w:val="007A0CF8"/>
    <w:rsid w:val="007A74E2"/>
    <w:rsid w:val="007D3785"/>
    <w:rsid w:val="00816089"/>
    <w:rsid w:val="008218C8"/>
    <w:rsid w:val="0083305D"/>
    <w:rsid w:val="00844776"/>
    <w:rsid w:val="0085022B"/>
    <w:rsid w:val="00854CC8"/>
    <w:rsid w:val="00857E58"/>
    <w:rsid w:val="0088014D"/>
    <w:rsid w:val="008834AE"/>
    <w:rsid w:val="008A0317"/>
    <w:rsid w:val="008A07F1"/>
    <w:rsid w:val="008E090F"/>
    <w:rsid w:val="00914561"/>
    <w:rsid w:val="00921051"/>
    <w:rsid w:val="0093541F"/>
    <w:rsid w:val="00976975"/>
    <w:rsid w:val="009C00F3"/>
    <w:rsid w:val="00A34263"/>
    <w:rsid w:val="00A365DF"/>
    <w:rsid w:val="00A9404A"/>
    <w:rsid w:val="00AA72C8"/>
    <w:rsid w:val="00AD3C86"/>
    <w:rsid w:val="00AD6B20"/>
    <w:rsid w:val="00AE7BA1"/>
    <w:rsid w:val="00AF11B6"/>
    <w:rsid w:val="00B00AD3"/>
    <w:rsid w:val="00B64C8C"/>
    <w:rsid w:val="00B67A9D"/>
    <w:rsid w:val="00B93410"/>
    <w:rsid w:val="00BA510A"/>
    <w:rsid w:val="00BB2AE1"/>
    <w:rsid w:val="00BE1E01"/>
    <w:rsid w:val="00BF0B20"/>
    <w:rsid w:val="00C05611"/>
    <w:rsid w:val="00C311A2"/>
    <w:rsid w:val="00C5397C"/>
    <w:rsid w:val="00CD3B85"/>
    <w:rsid w:val="00CE1812"/>
    <w:rsid w:val="00CE7851"/>
    <w:rsid w:val="00D31707"/>
    <w:rsid w:val="00D56C36"/>
    <w:rsid w:val="00D600AB"/>
    <w:rsid w:val="00D67788"/>
    <w:rsid w:val="00DB6D25"/>
    <w:rsid w:val="00DE6C59"/>
    <w:rsid w:val="00DF3E14"/>
    <w:rsid w:val="00E14939"/>
    <w:rsid w:val="00E14B57"/>
    <w:rsid w:val="00E17C8C"/>
    <w:rsid w:val="00E429FB"/>
    <w:rsid w:val="00E64B6A"/>
    <w:rsid w:val="00E64EB8"/>
    <w:rsid w:val="00E703BC"/>
    <w:rsid w:val="00E71AB8"/>
    <w:rsid w:val="00E73F78"/>
    <w:rsid w:val="00E768C5"/>
    <w:rsid w:val="00EB3FB9"/>
    <w:rsid w:val="00F01B87"/>
    <w:rsid w:val="00F15C02"/>
    <w:rsid w:val="00F42FDA"/>
    <w:rsid w:val="00F60C1C"/>
    <w:rsid w:val="00F638F7"/>
    <w:rsid w:val="00F9055A"/>
    <w:rsid w:val="00F928B0"/>
    <w:rsid w:val="00FA4E63"/>
    <w:rsid w:val="00FC10F3"/>
    <w:rsid w:val="00FC1BA5"/>
    <w:rsid w:val="28B2D69D"/>
    <w:rsid w:val="3922FC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FDB74E"/>
  <w15:docId w15:val="{FAF46BBA-5FA0-4D2E-A1AE-7566B999A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28B0"/>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F928B0"/>
    <w:pPr>
      <w:tabs>
        <w:tab w:val="center" w:pos="4153"/>
        <w:tab w:val="right" w:pos="8306"/>
      </w:tabs>
    </w:pPr>
  </w:style>
  <w:style w:type="character" w:customStyle="1" w:styleId="HeaderChar">
    <w:name w:val="Header Char"/>
    <w:basedOn w:val="DefaultParagraphFont"/>
    <w:link w:val="Header"/>
    <w:semiHidden/>
    <w:rsid w:val="00F928B0"/>
    <w:rPr>
      <w:rFonts w:ascii="Times New Roman" w:eastAsia="Times New Roman" w:hAnsi="Times New Roman" w:cs="Times New Roman"/>
      <w:sz w:val="24"/>
      <w:szCs w:val="20"/>
    </w:rPr>
  </w:style>
  <w:style w:type="paragraph" w:styleId="Footer">
    <w:name w:val="footer"/>
    <w:basedOn w:val="Normal"/>
    <w:link w:val="FooterChar"/>
    <w:semiHidden/>
    <w:rsid w:val="00F928B0"/>
    <w:pPr>
      <w:tabs>
        <w:tab w:val="center" w:pos="4153"/>
        <w:tab w:val="right" w:pos="8306"/>
      </w:tabs>
    </w:pPr>
  </w:style>
  <w:style w:type="character" w:customStyle="1" w:styleId="FooterChar">
    <w:name w:val="Footer Char"/>
    <w:basedOn w:val="DefaultParagraphFont"/>
    <w:link w:val="Footer"/>
    <w:semiHidden/>
    <w:rsid w:val="00F928B0"/>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8A07F1"/>
    <w:rPr>
      <w:rFonts w:ascii="Tahoma" w:hAnsi="Tahoma" w:cs="Tahoma"/>
      <w:sz w:val="16"/>
      <w:szCs w:val="16"/>
    </w:rPr>
  </w:style>
  <w:style w:type="character" w:customStyle="1" w:styleId="BalloonTextChar">
    <w:name w:val="Balloon Text Char"/>
    <w:basedOn w:val="DefaultParagraphFont"/>
    <w:link w:val="BalloonText"/>
    <w:uiPriority w:val="99"/>
    <w:semiHidden/>
    <w:rsid w:val="008A07F1"/>
    <w:rPr>
      <w:rFonts w:ascii="Tahoma" w:eastAsia="Times New Roman" w:hAnsi="Tahoma" w:cs="Tahoma"/>
      <w:sz w:val="16"/>
      <w:szCs w:val="16"/>
    </w:rPr>
  </w:style>
  <w:style w:type="paragraph" w:styleId="NoSpacing">
    <w:name w:val="No Spacing"/>
    <w:uiPriority w:val="1"/>
    <w:qFormat/>
    <w:rsid w:val="00E703BC"/>
    <w:pPr>
      <w:spacing w:after="0" w:line="240" w:lineRule="auto"/>
    </w:pPr>
    <w:rPr>
      <w:rFonts w:ascii="Times New Roman" w:eastAsia="Times New Roman" w:hAnsi="Times New Roman" w:cs="Times New Roman"/>
      <w:sz w:val="24"/>
      <w:szCs w:val="20"/>
    </w:rPr>
  </w:style>
  <w:style w:type="table" w:styleId="TableGrid">
    <w:name w:val="Table Grid"/>
    <w:basedOn w:val="TableNormal"/>
    <w:uiPriority w:val="59"/>
    <w:rsid w:val="00530C82"/>
    <w:pPr>
      <w:spacing w:after="0" w:line="240" w:lineRule="auto"/>
    </w:pPr>
    <w:rPr>
      <w:rFonts w:eastAsia="MS Mincho"/>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82F67"/>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282F67"/>
    <w:rPr>
      <w:sz w:val="16"/>
      <w:szCs w:val="16"/>
    </w:rPr>
  </w:style>
  <w:style w:type="paragraph" w:styleId="CommentText">
    <w:name w:val="annotation text"/>
    <w:basedOn w:val="Normal"/>
    <w:link w:val="CommentTextChar"/>
    <w:uiPriority w:val="99"/>
    <w:semiHidden/>
    <w:unhideWhenUsed/>
    <w:rsid w:val="00282F67"/>
    <w:rPr>
      <w:sz w:val="20"/>
    </w:rPr>
  </w:style>
  <w:style w:type="character" w:customStyle="1" w:styleId="CommentTextChar">
    <w:name w:val="Comment Text Char"/>
    <w:basedOn w:val="DefaultParagraphFont"/>
    <w:link w:val="CommentText"/>
    <w:uiPriority w:val="99"/>
    <w:semiHidden/>
    <w:rsid w:val="00282F6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82F67"/>
    <w:rPr>
      <w:b/>
      <w:bCs/>
    </w:rPr>
  </w:style>
  <w:style w:type="character" w:customStyle="1" w:styleId="CommentSubjectChar">
    <w:name w:val="Comment Subject Char"/>
    <w:basedOn w:val="CommentTextChar"/>
    <w:link w:val="CommentSubject"/>
    <w:uiPriority w:val="99"/>
    <w:semiHidden/>
    <w:rsid w:val="00282F67"/>
    <w:rPr>
      <w:rFonts w:ascii="Times New Roman" w:eastAsia="Times New Roman" w:hAnsi="Times New Roman" w:cs="Times New Roman"/>
      <w:b/>
      <w:bCs/>
      <w:sz w:val="20"/>
      <w:szCs w:val="20"/>
    </w:rPr>
  </w:style>
  <w:style w:type="paragraph" w:styleId="ListParagraph">
    <w:name w:val="List Paragraph"/>
    <w:basedOn w:val="Normal"/>
    <w:uiPriority w:val="34"/>
    <w:qFormat/>
    <w:rsid w:val="00BA51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815102">
      <w:bodyDiv w:val="1"/>
      <w:marLeft w:val="0"/>
      <w:marRight w:val="0"/>
      <w:marTop w:val="0"/>
      <w:marBottom w:val="0"/>
      <w:divBdr>
        <w:top w:val="none" w:sz="0" w:space="0" w:color="auto"/>
        <w:left w:val="none" w:sz="0" w:space="0" w:color="auto"/>
        <w:bottom w:val="none" w:sz="0" w:space="0" w:color="auto"/>
        <w:right w:val="none" w:sz="0" w:space="0" w:color="auto"/>
      </w:divBdr>
      <w:divsChild>
        <w:div w:id="427425972">
          <w:marLeft w:val="0"/>
          <w:marRight w:val="0"/>
          <w:marTop w:val="0"/>
          <w:marBottom w:val="0"/>
          <w:divBdr>
            <w:top w:val="single" w:sz="6" w:space="0" w:color="FFFFFF"/>
            <w:left w:val="single" w:sz="6" w:space="0" w:color="FFFFFF"/>
            <w:bottom w:val="single" w:sz="6" w:space="0" w:color="FFFFFF"/>
            <w:right w:val="single" w:sz="6" w:space="0" w:color="FFFFFF"/>
          </w:divBdr>
          <w:divsChild>
            <w:div w:id="499154333">
              <w:marLeft w:val="0"/>
              <w:marRight w:val="0"/>
              <w:marTop w:val="150"/>
              <w:marBottom w:val="120"/>
              <w:divBdr>
                <w:top w:val="none" w:sz="0" w:space="0" w:color="auto"/>
                <w:left w:val="none" w:sz="0" w:space="0" w:color="auto"/>
                <w:bottom w:val="none" w:sz="0" w:space="0" w:color="auto"/>
                <w:right w:val="none" w:sz="0" w:space="0" w:color="auto"/>
              </w:divBdr>
              <w:divsChild>
                <w:div w:id="532769640">
                  <w:marLeft w:val="285"/>
                  <w:marRight w:val="285"/>
                  <w:marTop w:val="0"/>
                  <w:marBottom w:val="0"/>
                  <w:divBdr>
                    <w:top w:val="none" w:sz="0" w:space="0" w:color="auto"/>
                    <w:left w:val="none" w:sz="0" w:space="0" w:color="auto"/>
                    <w:bottom w:val="none" w:sz="0" w:space="0" w:color="auto"/>
                    <w:right w:val="none" w:sz="0" w:space="0" w:color="auto"/>
                  </w:divBdr>
                  <w:divsChild>
                    <w:div w:id="809981135">
                      <w:marLeft w:val="0"/>
                      <w:marRight w:val="0"/>
                      <w:marTop w:val="0"/>
                      <w:marBottom w:val="0"/>
                      <w:divBdr>
                        <w:top w:val="none" w:sz="0" w:space="0" w:color="auto"/>
                        <w:left w:val="none" w:sz="0" w:space="0" w:color="auto"/>
                        <w:bottom w:val="none" w:sz="0" w:space="0" w:color="auto"/>
                        <w:right w:val="none" w:sz="0" w:space="0" w:color="auto"/>
                      </w:divBdr>
                      <w:divsChild>
                        <w:div w:id="89269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5408004">
      <w:bodyDiv w:val="1"/>
      <w:marLeft w:val="0"/>
      <w:marRight w:val="0"/>
      <w:marTop w:val="0"/>
      <w:marBottom w:val="0"/>
      <w:divBdr>
        <w:top w:val="none" w:sz="0" w:space="0" w:color="auto"/>
        <w:left w:val="none" w:sz="0" w:space="0" w:color="auto"/>
        <w:bottom w:val="none" w:sz="0" w:space="0" w:color="auto"/>
        <w:right w:val="none" w:sz="0" w:space="0" w:color="auto"/>
      </w:divBdr>
      <w:divsChild>
        <w:div w:id="1581021990">
          <w:marLeft w:val="0"/>
          <w:marRight w:val="0"/>
          <w:marTop w:val="0"/>
          <w:marBottom w:val="0"/>
          <w:divBdr>
            <w:top w:val="single" w:sz="6" w:space="0" w:color="FFFFFF"/>
            <w:left w:val="single" w:sz="6" w:space="0" w:color="FFFFFF"/>
            <w:bottom w:val="single" w:sz="6" w:space="0" w:color="FFFFFF"/>
            <w:right w:val="single" w:sz="6" w:space="0" w:color="FFFFFF"/>
          </w:divBdr>
          <w:divsChild>
            <w:div w:id="1981378510">
              <w:marLeft w:val="0"/>
              <w:marRight w:val="0"/>
              <w:marTop w:val="150"/>
              <w:marBottom w:val="120"/>
              <w:divBdr>
                <w:top w:val="none" w:sz="0" w:space="0" w:color="auto"/>
                <w:left w:val="none" w:sz="0" w:space="0" w:color="auto"/>
                <w:bottom w:val="none" w:sz="0" w:space="0" w:color="auto"/>
                <w:right w:val="none" w:sz="0" w:space="0" w:color="auto"/>
              </w:divBdr>
              <w:divsChild>
                <w:div w:id="1606497196">
                  <w:marLeft w:val="285"/>
                  <w:marRight w:val="285"/>
                  <w:marTop w:val="0"/>
                  <w:marBottom w:val="0"/>
                  <w:divBdr>
                    <w:top w:val="none" w:sz="0" w:space="0" w:color="auto"/>
                    <w:left w:val="none" w:sz="0" w:space="0" w:color="auto"/>
                    <w:bottom w:val="none" w:sz="0" w:space="0" w:color="auto"/>
                    <w:right w:val="none" w:sz="0" w:space="0" w:color="auto"/>
                  </w:divBdr>
                  <w:divsChild>
                    <w:div w:id="1870873804">
                      <w:marLeft w:val="0"/>
                      <w:marRight w:val="0"/>
                      <w:marTop w:val="0"/>
                      <w:marBottom w:val="0"/>
                      <w:divBdr>
                        <w:top w:val="none" w:sz="0" w:space="0" w:color="auto"/>
                        <w:left w:val="none" w:sz="0" w:space="0" w:color="auto"/>
                        <w:bottom w:val="none" w:sz="0" w:space="0" w:color="auto"/>
                        <w:right w:val="none" w:sz="0" w:space="0" w:color="auto"/>
                      </w:divBdr>
                      <w:divsChild>
                        <w:div w:id="104420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5174189">
      <w:bodyDiv w:val="1"/>
      <w:marLeft w:val="0"/>
      <w:marRight w:val="0"/>
      <w:marTop w:val="0"/>
      <w:marBottom w:val="0"/>
      <w:divBdr>
        <w:top w:val="none" w:sz="0" w:space="0" w:color="auto"/>
        <w:left w:val="none" w:sz="0" w:space="0" w:color="auto"/>
        <w:bottom w:val="none" w:sz="0" w:space="0" w:color="auto"/>
        <w:right w:val="none" w:sz="0" w:space="0" w:color="auto"/>
      </w:divBdr>
      <w:divsChild>
        <w:div w:id="701251175">
          <w:marLeft w:val="0"/>
          <w:marRight w:val="0"/>
          <w:marTop w:val="0"/>
          <w:marBottom w:val="0"/>
          <w:divBdr>
            <w:top w:val="single" w:sz="6" w:space="0" w:color="FFFFFF"/>
            <w:left w:val="single" w:sz="6" w:space="0" w:color="FFFFFF"/>
            <w:bottom w:val="single" w:sz="6" w:space="0" w:color="FFFFFF"/>
            <w:right w:val="single" w:sz="6" w:space="0" w:color="FFFFFF"/>
          </w:divBdr>
          <w:divsChild>
            <w:div w:id="638805103">
              <w:marLeft w:val="0"/>
              <w:marRight w:val="0"/>
              <w:marTop w:val="150"/>
              <w:marBottom w:val="120"/>
              <w:divBdr>
                <w:top w:val="none" w:sz="0" w:space="0" w:color="auto"/>
                <w:left w:val="none" w:sz="0" w:space="0" w:color="auto"/>
                <w:bottom w:val="none" w:sz="0" w:space="0" w:color="auto"/>
                <w:right w:val="none" w:sz="0" w:space="0" w:color="auto"/>
              </w:divBdr>
              <w:divsChild>
                <w:div w:id="993804160">
                  <w:marLeft w:val="285"/>
                  <w:marRight w:val="285"/>
                  <w:marTop w:val="0"/>
                  <w:marBottom w:val="0"/>
                  <w:divBdr>
                    <w:top w:val="none" w:sz="0" w:space="0" w:color="auto"/>
                    <w:left w:val="none" w:sz="0" w:space="0" w:color="auto"/>
                    <w:bottom w:val="none" w:sz="0" w:space="0" w:color="auto"/>
                    <w:right w:val="none" w:sz="0" w:space="0" w:color="auto"/>
                  </w:divBdr>
                  <w:divsChild>
                    <w:div w:id="1901820057">
                      <w:marLeft w:val="0"/>
                      <w:marRight w:val="0"/>
                      <w:marTop w:val="0"/>
                      <w:marBottom w:val="0"/>
                      <w:divBdr>
                        <w:top w:val="none" w:sz="0" w:space="0" w:color="auto"/>
                        <w:left w:val="none" w:sz="0" w:space="0" w:color="auto"/>
                        <w:bottom w:val="none" w:sz="0" w:space="0" w:color="auto"/>
                        <w:right w:val="none" w:sz="0" w:space="0" w:color="auto"/>
                      </w:divBdr>
                      <w:divsChild>
                        <w:div w:id="43728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2601286">
      <w:bodyDiv w:val="1"/>
      <w:marLeft w:val="0"/>
      <w:marRight w:val="0"/>
      <w:marTop w:val="0"/>
      <w:marBottom w:val="0"/>
      <w:divBdr>
        <w:top w:val="none" w:sz="0" w:space="0" w:color="auto"/>
        <w:left w:val="none" w:sz="0" w:space="0" w:color="auto"/>
        <w:bottom w:val="none" w:sz="0" w:space="0" w:color="auto"/>
        <w:right w:val="none" w:sz="0" w:space="0" w:color="auto"/>
      </w:divBdr>
      <w:divsChild>
        <w:div w:id="1491798438">
          <w:marLeft w:val="0"/>
          <w:marRight w:val="0"/>
          <w:marTop w:val="0"/>
          <w:marBottom w:val="0"/>
          <w:divBdr>
            <w:top w:val="single" w:sz="6" w:space="0" w:color="FFFFFF"/>
            <w:left w:val="single" w:sz="6" w:space="0" w:color="FFFFFF"/>
            <w:bottom w:val="single" w:sz="6" w:space="0" w:color="FFFFFF"/>
            <w:right w:val="single" w:sz="6" w:space="0" w:color="FFFFFF"/>
          </w:divBdr>
          <w:divsChild>
            <w:div w:id="974288950">
              <w:marLeft w:val="0"/>
              <w:marRight w:val="0"/>
              <w:marTop w:val="150"/>
              <w:marBottom w:val="120"/>
              <w:divBdr>
                <w:top w:val="none" w:sz="0" w:space="0" w:color="auto"/>
                <w:left w:val="none" w:sz="0" w:space="0" w:color="auto"/>
                <w:bottom w:val="none" w:sz="0" w:space="0" w:color="auto"/>
                <w:right w:val="none" w:sz="0" w:space="0" w:color="auto"/>
              </w:divBdr>
              <w:divsChild>
                <w:div w:id="1603028945">
                  <w:marLeft w:val="285"/>
                  <w:marRight w:val="285"/>
                  <w:marTop w:val="0"/>
                  <w:marBottom w:val="0"/>
                  <w:divBdr>
                    <w:top w:val="none" w:sz="0" w:space="0" w:color="auto"/>
                    <w:left w:val="none" w:sz="0" w:space="0" w:color="auto"/>
                    <w:bottom w:val="none" w:sz="0" w:space="0" w:color="auto"/>
                    <w:right w:val="none" w:sz="0" w:space="0" w:color="auto"/>
                  </w:divBdr>
                  <w:divsChild>
                    <w:div w:id="577331436">
                      <w:marLeft w:val="0"/>
                      <w:marRight w:val="0"/>
                      <w:marTop w:val="0"/>
                      <w:marBottom w:val="0"/>
                      <w:divBdr>
                        <w:top w:val="none" w:sz="0" w:space="0" w:color="auto"/>
                        <w:left w:val="none" w:sz="0" w:space="0" w:color="auto"/>
                        <w:bottom w:val="none" w:sz="0" w:space="0" w:color="auto"/>
                        <w:right w:val="none" w:sz="0" w:space="0" w:color="auto"/>
                      </w:divBdr>
                      <w:divsChild>
                        <w:div w:id="135307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7175301">
      <w:bodyDiv w:val="1"/>
      <w:marLeft w:val="0"/>
      <w:marRight w:val="0"/>
      <w:marTop w:val="0"/>
      <w:marBottom w:val="0"/>
      <w:divBdr>
        <w:top w:val="none" w:sz="0" w:space="0" w:color="auto"/>
        <w:left w:val="none" w:sz="0" w:space="0" w:color="auto"/>
        <w:bottom w:val="none" w:sz="0" w:space="0" w:color="auto"/>
        <w:right w:val="none" w:sz="0" w:space="0" w:color="auto"/>
      </w:divBdr>
    </w:div>
    <w:div w:id="626665760">
      <w:bodyDiv w:val="1"/>
      <w:marLeft w:val="0"/>
      <w:marRight w:val="0"/>
      <w:marTop w:val="0"/>
      <w:marBottom w:val="0"/>
      <w:divBdr>
        <w:top w:val="none" w:sz="0" w:space="0" w:color="auto"/>
        <w:left w:val="none" w:sz="0" w:space="0" w:color="auto"/>
        <w:bottom w:val="none" w:sz="0" w:space="0" w:color="auto"/>
        <w:right w:val="none" w:sz="0" w:space="0" w:color="auto"/>
      </w:divBdr>
    </w:div>
    <w:div w:id="677469023">
      <w:bodyDiv w:val="1"/>
      <w:marLeft w:val="0"/>
      <w:marRight w:val="0"/>
      <w:marTop w:val="0"/>
      <w:marBottom w:val="0"/>
      <w:divBdr>
        <w:top w:val="none" w:sz="0" w:space="0" w:color="auto"/>
        <w:left w:val="none" w:sz="0" w:space="0" w:color="auto"/>
        <w:bottom w:val="none" w:sz="0" w:space="0" w:color="auto"/>
        <w:right w:val="none" w:sz="0" w:space="0" w:color="auto"/>
      </w:divBdr>
      <w:divsChild>
        <w:div w:id="115951468">
          <w:marLeft w:val="0"/>
          <w:marRight w:val="0"/>
          <w:marTop w:val="0"/>
          <w:marBottom w:val="0"/>
          <w:divBdr>
            <w:top w:val="single" w:sz="6" w:space="0" w:color="FFFFFF"/>
            <w:left w:val="single" w:sz="6" w:space="0" w:color="FFFFFF"/>
            <w:bottom w:val="single" w:sz="6" w:space="0" w:color="FFFFFF"/>
            <w:right w:val="single" w:sz="6" w:space="0" w:color="FFFFFF"/>
          </w:divBdr>
          <w:divsChild>
            <w:div w:id="622686416">
              <w:marLeft w:val="0"/>
              <w:marRight w:val="0"/>
              <w:marTop w:val="150"/>
              <w:marBottom w:val="120"/>
              <w:divBdr>
                <w:top w:val="none" w:sz="0" w:space="0" w:color="auto"/>
                <w:left w:val="none" w:sz="0" w:space="0" w:color="auto"/>
                <w:bottom w:val="none" w:sz="0" w:space="0" w:color="auto"/>
                <w:right w:val="none" w:sz="0" w:space="0" w:color="auto"/>
              </w:divBdr>
              <w:divsChild>
                <w:div w:id="31267179">
                  <w:marLeft w:val="285"/>
                  <w:marRight w:val="285"/>
                  <w:marTop w:val="0"/>
                  <w:marBottom w:val="0"/>
                  <w:divBdr>
                    <w:top w:val="none" w:sz="0" w:space="0" w:color="auto"/>
                    <w:left w:val="none" w:sz="0" w:space="0" w:color="auto"/>
                    <w:bottom w:val="none" w:sz="0" w:space="0" w:color="auto"/>
                    <w:right w:val="none" w:sz="0" w:space="0" w:color="auto"/>
                  </w:divBdr>
                  <w:divsChild>
                    <w:div w:id="2002002599">
                      <w:marLeft w:val="0"/>
                      <w:marRight w:val="0"/>
                      <w:marTop w:val="0"/>
                      <w:marBottom w:val="0"/>
                      <w:divBdr>
                        <w:top w:val="none" w:sz="0" w:space="0" w:color="auto"/>
                        <w:left w:val="none" w:sz="0" w:space="0" w:color="auto"/>
                        <w:bottom w:val="none" w:sz="0" w:space="0" w:color="auto"/>
                        <w:right w:val="none" w:sz="0" w:space="0" w:color="auto"/>
                      </w:divBdr>
                      <w:divsChild>
                        <w:div w:id="3219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3593803">
      <w:bodyDiv w:val="1"/>
      <w:marLeft w:val="0"/>
      <w:marRight w:val="0"/>
      <w:marTop w:val="0"/>
      <w:marBottom w:val="0"/>
      <w:divBdr>
        <w:top w:val="none" w:sz="0" w:space="0" w:color="auto"/>
        <w:left w:val="none" w:sz="0" w:space="0" w:color="auto"/>
        <w:bottom w:val="none" w:sz="0" w:space="0" w:color="auto"/>
        <w:right w:val="none" w:sz="0" w:space="0" w:color="auto"/>
      </w:divBdr>
      <w:divsChild>
        <w:div w:id="513960532">
          <w:marLeft w:val="0"/>
          <w:marRight w:val="0"/>
          <w:marTop w:val="0"/>
          <w:marBottom w:val="0"/>
          <w:divBdr>
            <w:top w:val="single" w:sz="6" w:space="0" w:color="FFFFFF"/>
            <w:left w:val="single" w:sz="6" w:space="0" w:color="FFFFFF"/>
            <w:bottom w:val="single" w:sz="6" w:space="0" w:color="FFFFFF"/>
            <w:right w:val="single" w:sz="6" w:space="0" w:color="FFFFFF"/>
          </w:divBdr>
          <w:divsChild>
            <w:div w:id="1412972823">
              <w:marLeft w:val="0"/>
              <w:marRight w:val="0"/>
              <w:marTop w:val="150"/>
              <w:marBottom w:val="120"/>
              <w:divBdr>
                <w:top w:val="none" w:sz="0" w:space="0" w:color="auto"/>
                <w:left w:val="none" w:sz="0" w:space="0" w:color="auto"/>
                <w:bottom w:val="none" w:sz="0" w:space="0" w:color="auto"/>
                <w:right w:val="none" w:sz="0" w:space="0" w:color="auto"/>
              </w:divBdr>
              <w:divsChild>
                <w:div w:id="402334905">
                  <w:marLeft w:val="285"/>
                  <w:marRight w:val="285"/>
                  <w:marTop w:val="0"/>
                  <w:marBottom w:val="0"/>
                  <w:divBdr>
                    <w:top w:val="none" w:sz="0" w:space="0" w:color="auto"/>
                    <w:left w:val="none" w:sz="0" w:space="0" w:color="auto"/>
                    <w:bottom w:val="none" w:sz="0" w:space="0" w:color="auto"/>
                    <w:right w:val="none" w:sz="0" w:space="0" w:color="auto"/>
                  </w:divBdr>
                  <w:divsChild>
                    <w:div w:id="1839615496">
                      <w:marLeft w:val="0"/>
                      <w:marRight w:val="0"/>
                      <w:marTop w:val="0"/>
                      <w:marBottom w:val="0"/>
                      <w:divBdr>
                        <w:top w:val="none" w:sz="0" w:space="0" w:color="auto"/>
                        <w:left w:val="none" w:sz="0" w:space="0" w:color="auto"/>
                        <w:bottom w:val="none" w:sz="0" w:space="0" w:color="auto"/>
                        <w:right w:val="none" w:sz="0" w:space="0" w:color="auto"/>
                      </w:divBdr>
                      <w:divsChild>
                        <w:div w:id="204566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681711">
      <w:bodyDiv w:val="1"/>
      <w:marLeft w:val="0"/>
      <w:marRight w:val="0"/>
      <w:marTop w:val="0"/>
      <w:marBottom w:val="0"/>
      <w:divBdr>
        <w:top w:val="none" w:sz="0" w:space="0" w:color="auto"/>
        <w:left w:val="none" w:sz="0" w:space="0" w:color="auto"/>
        <w:bottom w:val="none" w:sz="0" w:space="0" w:color="auto"/>
        <w:right w:val="none" w:sz="0" w:space="0" w:color="auto"/>
      </w:divBdr>
      <w:divsChild>
        <w:div w:id="296953748">
          <w:marLeft w:val="0"/>
          <w:marRight w:val="0"/>
          <w:marTop w:val="0"/>
          <w:marBottom w:val="0"/>
          <w:divBdr>
            <w:top w:val="single" w:sz="6" w:space="0" w:color="FFFFFF"/>
            <w:left w:val="single" w:sz="6" w:space="0" w:color="FFFFFF"/>
            <w:bottom w:val="single" w:sz="6" w:space="0" w:color="FFFFFF"/>
            <w:right w:val="single" w:sz="6" w:space="0" w:color="FFFFFF"/>
          </w:divBdr>
          <w:divsChild>
            <w:div w:id="1758096662">
              <w:marLeft w:val="0"/>
              <w:marRight w:val="0"/>
              <w:marTop w:val="150"/>
              <w:marBottom w:val="120"/>
              <w:divBdr>
                <w:top w:val="none" w:sz="0" w:space="0" w:color="auto"/>
                <w:left w:val="none" w:sz="0" w:space="0" w:color="auto"/>
                <w:bottom w:val="none" w:sz="0" w:space="0" w:color="auto"/>
                <w:right w:val="none" w:sz="0" w:space="0" w:color="auto"/>
              </w:divBdr>
              <w:divsChild>
                <w:div w:id="1961452931">
                  <w:marLeft w:val="285"/>
                  <w:marRight w:val="285"/>
                  <w:marTop w:val="0"/>
                  <w:marBottom w:val="0"/>
                  <w:divBdr>
                    <w:top w:val="none" w:sz="0" w:space="0" w:color="auto"/>
                    <w:left w:val="none" w:sz="0" w:space="0" w:color="auto"/>
                    <w:bottom w:val="none" w:sz="0" w:space="0" w:color="auto"/>
                    <w:right w:val="none" w:sz="0" w:space="0" w:color="auto"/>
                  </w:divBdr>
                  <w:divsChild>
                    <w:div w:id="1148860456">
                      <w:marLeft w:val="0"/>
                      <w:marRight w:val="0"/>
                      <w:marTop w:val="0"/>
                      <w:marBottom w:val="0"/>
                      <w:divBdr>
                        <w:top w:val="none" w:sz="0" w:space="0" w:color="auto"/>
                        <w:left w:val="none" w:sz="0" w:space="0" w:color="auto"/>
                        <w:bottom w:val="none" w:sz="0" w:space="0" w:color="auto"/>
                        <w:right w:val="none" w:sz="0" w:space="0" w:color="auto"/>
                      </w:divBdr>
                      <w:divsChild>
                        <w:div w:id="91305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7137843">
      <w:bodyDiv w:val="1"/>
      <w:marLeft w:val="0"/>
      <w:marRight w:val="0"/>
      <w:marTop w:val="0"/>
      <w:marBottom w:val="0"/>
      <w:divBdr>
        <w:top w:val="none" w:sz="0" w:space="0" w:color="auto"/>
        <w:left w:val="none" w:sz="0" w:space="0" w:color="auto"/>
        <w:bottom w:val="none" w:sz="0" w:space="0" w:color="auto"/>
        <w:right w:val="none" w:sz="0" w:space="0" w:color="auto"/>
      </w:divBdr>
      <w:divsChild>
        <w:div w:id="349837127">
          <w:marLeft w:val="0"/>
          <w:marRight w:val="0"/>
          <w:marTop w:val="0"/>
          <w:marBottom w:val="0"/>
          <w:divBdr>
            <w:top w:val="single" w:sz="6" w:space="0" w:color="FFFFFF"/>
            <w:left w:val="single" w:sz="6" w:space="0" w:color="FFFFFF"/>
            <w:bottom w:val="single" w:sz="6" w:space="0" w:color="FFFFFF"/>
            <w:right w:val="single" w:sz="6" w:space="0" w:color="FFFFFF"/>
          </w:divBdr>
          <w:divsChild>
            <w:div w:id="1213734498">
              <w:marLeft w:val="0"/>
              <w:marRight w:val="0"/>
              <w:marTop w:val="150"/>
              <w:marBottom w:val="120"/>
              <w:divBdr>
                <w:top w:val="none" w:sz="0" w:space="0" w:color="auto"/>
                <w:left w:val="none" w:sz="0" w:space="0" w:color="auto"/>
                <w:bottom w:val="none" w:sz="0" w:space="0" w:color="auto"/>
                <w:right w:val="none" w:sz="0" w:space="0" w:color="auto"/>
              </w:divBdr>
              <w:divsChild>
                <w:div w:id="1546024463">
                  <w:marLeft w:val="285"/>
                  <w:marRight w:val="285"/>
                  <w:marTop w:val="0"/>
                  <w:marBottom w:val="0"/>
                  <w:divBdr>
                    <w:top w:val="none" w:sz="0" w:space="0" w:color="auto"/>
                    <w:left w:val="none" w:sz="0" w:space="0" w:color="auto"/>
                    <w:bottom w:val="none" w:sz="0" w:space="0" w:color="auto"/>
                    <w:right w:val="none" w:sz="0" w:space="0" w:color="auto"/>
                  </w:divBdr>
                  <w:divsChild>
                    <w:div w:id="193807334">
                      <w:marLeft w:val="0"/>
                      <w:marRight w:val="0"/>
                      <w:marTop w:val="0"/>
                      <w:marBottom w:val="0"/>
                      <w:divBdr>
                        <w:top w:val="none" w:sz="0" w:space="0" w:color="auto"/>
                        <w:left w:val="none" w:sz="0" w:space="0" w:color="auto"/>
                        <w:bottom w:val="none" w:sz="0" w:space="0" w:color="auto"/>
                        <w:right w:val="none" w:sz="0" w:space="0" w:color="auto"/>
                      </w:divBdr>
                      <w:divsChild>
                        <w:div w:id="183383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settings" Target="settings.xml"/><Relationship Id="rId21" Type="http://schemas.microsoft.com/office/2011/relationships/people" Target="people.xml"/><Relationship Id="rId7" Type="http://schemas.openxmlformats.org/officeDocument/2006/relationships/image" Target="media/image1.jpeg"/><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5" Type="http://schemas.openxmlformats.org/officeDocument/2006/relationships/header" Target="header2.xml"/><Relationship Id="rId10" Type="http://schemas.microsoft.com/office/2016/09/relationships/commentsIds" Target="commentsIds.xml"/><Relationship Id="rId19" Type="http://schemas.openxmlformats.org/officeDocument/2006/relationships/footer" Target="footer3.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2427</Words>
  <Characters>13840</Characters>
  <Application>Microsoft Office Word</Application>
  <DocSecurity>0</DocSecurity>
  <Lines>115</Lines>
  <Paragraphs>32</Paragraphs>
  <ScaleCrop>false</ScaleCrop>
  <Company>Toshiba</Company>
  <LinksUpToDate>false</LinksUpToDate>
  <CharactersWithSpaces>16235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Damian Pietsch</cp:lastModifiedBy>
  <cp:revision>37</cp:revision>
  <cp:lastPrinted>2021-04-20T01:34:00Z</cp:lastPrinted>
  <dcterms:created xsi:type="dcterms:W3CDTF">2024-03-18T00:43:00Z</dcterms:created>
  <dcterms:modified xsi:type="dcterms:W3CDTF">2024-04-18T06:02:00Z</dcterms:modified>
</cp:coreProperties>
</file>